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C87A" w14:textId="77777777" w:rsidR="00196A8B" w:rsidRPr="00EB0B57" w:rsidRDefault="00B61E28" w:rsidP="00346BE8">
      <w:pPr>
        <w:autoSpaceDE w:val="0"/>
        <w:autoSpaceDN w:val="0"/>
        <w:adjustRightInd w:val="0"/>
        <w:jc w:val="center"/>
        <w:rPr>
          <w:b/>
          <w:bCs/>
        </w:rPr>
      </w:pPr>
      <w:r>
        <w:rPr>
          <w:b/>
          <w:bCs/>
          <w:noProof/>
          <w:lang w:val="ru-RU"/>
        </w:rPr>
        <w:drawing>
          <wp:anchor distT="0" distB="0" distL="114300" distR="114300" simplePos="0" relativeHeight="251658240" behindDoc="0" locked="0" layoutInCell="1" allowOverlap="1" wp14:anchorId="2F3410C1" wp14:editId="7B7375CE">
            <wp:simplePos x="0" y="0"/>
            <wp:positionH relativeFrom="column">
              <wp:posOffset>17968</wp:posOffset>
            </wp:positionH>
            <wp:positionV relativeFrom="paragraph">
              <wp:posOffset>-184051</wp:posOffset>
            </wp:positionV>
            <wp:extent cx="1084580" cy="445770"/>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l="60480" t="13255" r="7703" b="60986"/>
                    <a:stretch>
                      <a:fillRect/>
                    </a:stretch>
                  </pic:blipFill>
                  <pic:spPr bwMode="auto">
                    <a:xfrm>
                      <a:off x="0" y="0"/>
                      <a:ext cx="108458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8B" w:rsidRPr="00EB0B57">
        <w:rPr>
          <w:b/>
          <w:bCs/>
        </w:rPr>
        <w:t xml:space="preserve">ДОГОВІР </w:t>
      </w:r>
    </w:p>
    <w:p w14:paraId="017AC0F3" w14:textId="77777777" w:rsidR="00196A8B" w:rsidRPr="00EB0B57" w:rsidRDefault="00196A8B" w:rsidP="00346BE8">
      <w:pPr>
        <w:autoSpaceDE w:val="0"/>
        <w:autoSpaceDN w:val="0"/>
        <w:adjustRightInd w:val="0"/>
        <w:jc w:val="center"/>
        <w:rPr>
          <w:bCs/>
        </w:rPr>
      </w:pPr>
      <w:r w:rsidRPr="00EB0B57">
        <w:t>оренди нерухомо</w:t>
      </w:r>
      <w:r w:rsidR="00A00A0A" w:rsidRPr="00EB0B57">
        <w:t>го майна</w:t>
      </w:r>
      <w:r w:rsidRPr="00EB0B57">
        <w:rPr>
          <w:bCs/>
        </w:rPr>
        <w:t xml:space="preserve"> № </w:t>
      </w:r>
      <w:r w:rsidR="00DA62F0">
        <w:rPr>
          <w:b/>
          <w:spacing w:val="-3"/>
        </w:rPr>
        <w:t>_____</w:t>
      </w:r>
    </w:p>
    <w:p w14:paraId="5D48C879" w14:textId="77777777" w:rsidR="00196A8B" w:rsidRPr="00EB0B57" w:rsidRDefault="00196A8B" w:rsidP="00346BE8">
      <w:pPr>
        <w:autoSpaceDE w:val="0"/>
        <w:autoSpaceDN w:val="0"/>
        <w:adjustRightInd w:val="0"/>
        <w:jc w:val="both"/>
      </w:pPr>
    </w:p>
    <w:p w14:paraId="4C3FAB84" w14:textId="77777777" w:rsidR="00196A8B" w:rsidRPr="00EB0B57" w:rsidRDefault="00DA62F0" w:rsidP="00346BE8">
      <w:pPr>
        <w:autoSpaceDE w:val="0"/>
        <w:autoSpaceDN w:val="0"/>
        <w:adjustRightInd w:val="0"/>
        <w:jc w:val="both"/>
      </w:pPr>
      <w:r w:rsidRPr="00EB0B57">
        <w:rPr>
          <w:spacing w:val="-3"/>
        </w:rPr>
        <w:t>місто _______</w:t>
      </w:r>
      <w:r w:rsidR="00196A8B" w:rsidRPr="00EB0B57">
        <w:rPr>
          <w:spacing w:val="-3"/>
        </w:rPr>
        <w:tab/>
      </w:r>
      <w:r w:rsidR="00196A8B" w:rsidRPr="00EB0B57">
        <w:rPr>
          <w:spacing w:val="-3"/>
        </w:rPr>
        <w:tab/>
      </w:r>
      <w:r w:rsidR="00196A8B" w:rsidRPr="00EB0B57">
        <w:rPr>
          <w:spacing w:val="-3"/>
        </w:rPr>
        <w:tab/>
      </w:r>
      <w:r w:rsidR="00196A8B" w:rsidRPr="00EB0B57">
        <w:rPr>
          <w:spacing w:val="-3"/>
        </w:rPr>
        <w:tab/>
      </w:r>
      <w:r w:rsidR="00196A8B" w:rsidRPr="00EB0B57">
        <w:rPr>
          <w:spacing w:val="-3"/>
        </w:rPr>
        <w:tab/>
      </w:r>
      <w:r w:rsidR="00196A8B" w:rsidRPr="00EB0B57">
        <w:rPr>
          <w:spacing w:val="-3"/>
        </w:rPr>
        <w:tab/>
        <w:t xml:space="preserve">   </w:t>
      </w:r>
      <w:r>
        <w:rPr>
          <w:spacing w:val="-3"/>
        </w:rPr>
        <w:tab/>
      </w:r>
      <w:r>
        <w:rPr>
          <w:spacing w:val="-3"/>
        </w:rPr>
        <w:tab/>
      </w:r>
      <w:r>
        <w:rPr>
          <w:spacing w:val="-3"/>
        </w:rPr>
        <w:tab/>
      </w:r>
      <w:r w:rsidRPr="00DA62F0">
        <w:t>«___»________20__ року</w:t>
      </w:r>
    </w:p>
    <w:p w14:paraId="41A3B8ED" w14:textId="77777777" w:rsidR="00196A8B" w:rsidRPr="00EB0B57" w:rsidRDefault="00196A8B" w:rsidP="00346BE8">
      <w:pPr>
        <w:autoSpaceDE w:val="0"/>
        <w:autoSpaceDN w:val="0"/>
        <w:adjustRightInd w:val="0"/>
        <w:jc w:val="both"/>
        <w:rPr>
          <w:lang w:val="ru-RU"/>
        </w:rPr>
      </w:pPr>
    </w:p>
    <w:p w14:paraId="40FA2AFF" w14:textId="7DA6B720" w:rsidR="00196A8B" w:rsidRPr="00EB0B57" w:rsidRDefault="00D011D0" w:rsidP="00EB0B57">
      <w:pPr>
        <w:autoSpaceDE w:val="0"/>
        <w:autoSpaceDN w:val="0"/>
        <w:adjustRightInd w:val="0"/>
        <w:jc w:val="both"/>
      </w:pPr>
      <w:r>
        <w:t>А</w:t>
      </w:r>
      <w:r w:rsidR="00196A8B" w:rsidRPr="00EB0B57">
        <w:t xml:space="preserve">кціонерне товариство «Укртелеком», що надалі іменується Орендодавець, в особі </w:t>
      </w:r>
      <w:r w:rsidR="00DA62F0" w:rsidRPr="00EB0B57">
        <w:rPr>
          <w:spacing w:val="-3"/>
        </w:rPr>
        <w:t>_____________</w:t>
      </w:r>
      <w:r w:rsidR="00196A8B" w:rsidRPr="00EB0B57">
        <w:t xml:space="preserve">, що діє на підставі </w:t>
      </w:r>
      <w:r w:rsidR="00DA62F0" w:rsidRPr="00EB0B57">
        <w:rPr>
          <w:spacing w:val="-3"/>
        </w:rPr>
        <w:t>д</w:t>
      </w:r>
      <w:r w:rsidR="00196A8B" w:rsidRPr="00EB0B57">
        <w:rPr>
          <w:spacing w:val="-3"/>
        </w:rPr>
        <w:t xml:space="preserve">овіреності </w:t>
      </w:r>
      <w:r w:rsidR="00DA62F0" w:rsidRPr="00EB0B57">
        <w:rPr>
          <w:spacing w:val="-3"/>
        </w:rPr>
        <w:t xml:space="preserve">№___ </w:t>
      </w:r>
      <w:r w:rsidR="00196A8B" w:rsidRPr="00EB0B57">
        <w:rPr>
          <w:spacing w:val="-3"/>
        </w:rPr>
        <w:t xml:space="preserve">від </w:t>
      </w:r>
      <w:r w:rsidR="00DA62F0" w:rsidRPr="00EB0B57">
        <w:rPr>
          <w:spacing w:val="-3"/>
        </w:rPr>
        <w:t xml:space="preserve">_______ </w:t>
      </w:r>
      <w:r w:rsidR="00196A8B" w:rsidRPr="00EB0B57">
        <w:t>,</w:t>
      </w:r>
      <w:r w:rsidR="00327D85" w:rsidRPr="00EB0B57">
        <w:rPr>
          <w:lang w:val="ru-RU"/>
        </w:rPr>
        <w:t xml:space="preserve"> </w:t>
      </w:r>
      <w:r w:rsidR="00196A8B" w:rsidRPr="00EB0B57">
        <w:t xml:space="preserve">з однієї сторони, та </w:t>
      </w:r>
    </w:p>
    <w:p w14:paraId="58505CBD" w14:textId="77777777" w:rsidR="001F0E38" w:rsidRPr="00EB0B57" w:rsidRDefault="00DA62F0" w:rsidP="00EB0B57">
      <w:pPr>
        <w:jc w:val="both"/>
      </w:pPr>
      <w:r w:rsidRPr="00EB0B57">
        <w:rPr>
          <w:spacing w:val="-3"/>
        </w:rPr>
        <w:t>______________</w:t>
      </w:r>
      <w:r w:rsidR="00196A8B" w:rsidRPr="00EB0B57">
        <w:t>, що надалі іменується Орендар</w:t>
      </w:r>
      <w:r w:rsidR="00196A8B" w:rsidRPr="00EB0B57">
        <w:rPr>
          <w:i/>
          <w:iCs/>
        </w:rPr>
        <w:t>,</w:t>
      </w:r>
      <w:r w:rsidR="00196A8B" w:rsidRPr="00EB0B57">
        <w:t xml:space="preserve"> в особі </w:t>
      </w:r>
      <w:bookmarkStart w:id="0" w:name="ТекстовоеПоле3"/>
      <w:r w:rsidRPr="00EB0B57">
        <w:rPr>
          <w:spacing w:val="-3"/>
        </w:rPr>
        <w:t>_________</w:t>
      </w:r>
      <w:r w:rsidR="00196A8B" w:rsidRPr="00EB0B57">
        <w:t xml:space="preserve">, </w:t>
      </w:r>
      <w:bookmarkEnd w:id="0"/>
      <w:r w:rsidR="00196A8B" w:rsidRPr="00EB0B57">
        <w:t xml:space="preserve">що діє на підставі </w:t>
      </w:r>
      <w:bookmarkStart w:id="1" w:name="ТекстовоеПоле4"/>
      <w:r w:rsidRPr="00EB0B57">
        <w:rPr>
          <w:spacing w:val="-3"/>
        </w:rPr>
        <w:t>_________</w:t>
      </w:r>
      <w:r w:rsidR="00196A8B" w:rsidRPr="00EB0B57">
        <w:t xml:space="preserve">, </w:t>
      </w:r>
      <w:bookmarkEnd w:id="1"/>
      <w:r w:rsidR="00196A8B" w:rsidRPr="00EB0B57">
        <w:t xml:space="preserve">з іншої сторони </w:t>
      </w:r>
    </w:p>
    <w:p w14:paraId="4B12486B" w14:textId="77777777" w:rsidR="00BE2F00" w:rsidRDefault="001F0E38" w:rsidP="00EB0B57">
      <w:pPr>
        <w:jc w:val="both"/>
      </w:pPr>
      <w:r w:rsidRPr="00EB0B57">
        <w:t>надалі разом і</w:t>
      </w:r>
      <w:r w:rsidR="00DE61AE" w:rsidRPr="00EB0B57">
        <w:t>менуються</w:t>
      </w:r>
      <w:r w:rsidRPr="00EB0B57">
        <w:t xml:space="preserve"> </w:t>
      </w:r>
      <w:r w:rsidR="00196A8B" w:rsidRPr="00EB0B57">
        <w:t xml:space="preserve">Сторони, </w:t>
      </w:r>
      <w:r w:rsidR="00BE2F00">
        <w:t>а кожна окрема Сторона,</w:t>
      </w:r>
    </w:p>
    <w:p w14:paraId="1E02B247" w14:textId="5A0D4B65" w:rsidR="00196A8B" w:rsidRPr="00EB0B57" w:rsidRDefault="00196A8B" w:rsidP="00EB0B57">
      <w:pPr>
        <w:jc w:val="both"/>
      </w:pPr>
      <w:r w:rsidRPr="00EB0B57">
        <w:t xml:space="preserve">уклали </w:t>
      </w:r>
      <w:r w:rsidR="001F0E38" w:rsidRPr="00EB0B57">
        <w:t xml:space="preserve">цей </w:t>
      </w:r>
      <w:r w:rsidRPr="00EB0B57">
        <w:t xml:space="preserve">Договір </w:t>
      </w:r>
      <w:r w:rsidR="001F0E38" w:rsidRPr="00EB0B57">
        <w:t xml:space="preserve">оренди нерухомого майна (надалі – Договір) </w:t>
      </w:r>
      <w:r w:rsidRPr="00EB0B57">
        <w:t xml:space="preserve">про </w:t>
      </w:r>
      <w:r w:rsidR="001F0E38" w:rsidRPr="00EB0B57">
        <w:t>наступне</w:t>
      </w:r>
      <w:r w:rsidRPr="00EB0B57">
        <w:t>:</w:t>
      </w:r>
    </w:p>
    <w:p w14:paraId="687E0BAE" w14:textId="77777777" w:rsidR="00196A8B" w:rsidRPr="00EB0B57" w:rsidRDefault="00196A8B" w:rsidP="00346BE8">
      <w:pPr>
        <w:autoSpaceDE w:val="0"/>
        <w:autoSpaceDN w:val="0"/>
        <w:adjustRightInd w:val="0"/>
        <w:jc w:val="both"/>
      </w:pPr>
    </w:p>
    <w:p w14:paraId="469313C3" w14:textId="77777777" w:rsidR="00196A8B" w:rsidRPr="00EB0B57" w:rsidRDefault="00196A8B" w:rsidP="00346BE8">
      <w:pPr>
        <w:numPr>
          <w:ilvl w:val="0"/>
          <w:numId w:val="1"/>
        </w:numPr>
        <w:tabs>
          <w:tab w:val="clear" w:pos="360"/>
          <w:tab w:val="num" w:pos="0"/>
        </w:tabs>
        <w:autoSpaceDE w:val="0"/>
        <w:autoSpaceDN w:val="0"/>
        <w:adjustRightInd w:val="0"/>
        <w:ind w:left="0" w:firstLine="0"/>
        <w:jc w:val="center"/>
        <w:rPr>
          <w:b/>
          <w:bCs/>
        </w:rPr>
      </w:pPr>
      <w:r w:rsidRPr="00EB0B57">
        <w:rPr>
          <w:b/>
          <w:bCs/>
        </w:rPr>
        <w:t>ПРЕДМЕТ ДОГОВОРУ</w:t>
      </w:r>
    </w:p>
    <w:p w14:paraId="1369FBDB" w14:textId="77777777" w:rsidR="00196A8B" w:rsidRPr="00EB0B57" w:rsidRDefault="00196A8B" w:rsidP="00EB0B57">
      <w:pPr>
        <w:numPr>
          <w:ilvl w:val="1"/>
          <w:numId w:val="1"/>
        </w:numPr>
        <w:tabs>
          <w:tab w:val="num" w:pos="284"/>
          <w:tab w:val="num" w:pos="1134"/>
        </w:tabs>
        <w:autoSpaceDE w:val="0"/>
        <w:autoSpaceDN w:val="0"/>
        <w:adjustRightInd w:val="0"/>
        <w:ind w:left="567" w:hanging="567"/>
        <w:jc w:val="both"/>
      </w:pPr>
      <w:r w:rsidRPr="00EB0B57">
        <w:t>Орендодавець передає, а Орендар бере в строкове платне користування</w:t>
      </w:r>
      <w:r w:rsidR="004C2312" w:rsidRPr="00EB0B57">
        <w:t xml:space="preserve"> наступне майно (надалі – Орендоване майно)</w:t>
      </w:r>
      <w:r w:rsidRPr="00EB0B57">
        <w:t>:</w:t>
      </w:r>
    </w:p>
    <w:p w14:paraId="63EFB621" w14:textId="77777777" w:rsidR="00196A8B" w:rsidRPr="00EB0B57" w:rsidRDefault="00196A8B" w:rsidP="00EB0B57">
      <w:pPr>
        <w:pStyle w:val="a7"/>
        <w:numPr>
          <w:ilvl w:val="2"/>
          <w:numId w:val="1"/>
        </w:numPr>
        <w:autoSpaceDE w:val="0"/>
        <w:autoSpaceDN w:val="0"/>
        <w:adjustRightInd w:val="0"/>
        <w:ind w:left="567" w:hanging="567"/>
        <w:jc w:val="both"/>
        <w:rPr>
          <w:b/>
          <w:spacing w:val="-3"/>
        </w:rPr>
      </w:pPr>
      <w:r w:rsidRPr="00EB0B57">
        <w:t>нерухом</w:t>
      </w:r>
      <w:r w:rsidR="001F0E38" w:rsidRPr="00EB0B57">
        <w:t>е майно</w:t>
      </w:r>
      <w:r w:rsidRPr="00EB0B57">
        <w:t xml:space="preserve">, </w:t>
      </w:r>
      <w:r w:rsidR="00346BE8" w:rsidRPr="00EB0B57">
        <w:t>розташоване</w:t>
      </w:r>
      <w:r w:rsidR="001F0E38" w:rsidRPr="00EB0B57">
        <w:t xml:space="preserve"> </w:t>
      </w:r>
      <w:r w:rsidR="00E719D2" w:rsidRPr="00EB0B57">
        <w:t xml:space="preserve">за </w:t>
      </w:r>
      <w:proofErr w:type="spellStart"/>
      <w:r w:rsidR="00E719D2" w:rsidRPr="00EB0B57">
        <w:t>адресою</w:t>
      </w:r>
      <w:proofErr w:type="spellEnd"/>
      <w:r w:rsidR="00E719D2" w:rsidRPr="00EB0B57">
        <w:t xml:space="preserve">: ____________ </w:t>
      </w:r>
      <w:r w:rsidRPr="00EB0B57">
        <w:t xml:space="preserve">на </w:t>
      </w:r>
      <w:r w:rsidR="00E719D2" w:rsidRPr="00EB0B57">
        <w:t xml:space="preserve">_______ </w:t>
      </w:r>
      <w:r w:rsidRPr="00EB0B57">
        <w:t xml:space="preserve">поверсі </w:t>
      </w:r>
      <w:r w:rsidR="00E719D2" w:rsidRPr="00EB0B57">
        <w:rPr>
          <w:spacing w:val="-3"/>
        </w:rPr>
        <w:t>__</w:t>
      </w:r>
      <w:r w:rsidRPr="00EB0B57">
        <w:t>– поверхового будинку №</w:t>
      </w:r>
      <w:r w:rsidR="00E719D2" w:rsidRPr="00EB0B57">
        <w:t>__</w:t>
      </w:r>
      <w:r w:rsidRPr="00EB0B57">
        <w:rPr>
          <w:b/>
          <w:spacing w:val="-3"/>
        </w:rPr>
        <w:t xml:space="preserve"> </w:t>
      </w:r>
      <w:r w:rsidRPr="00EB0B57">
        <w:t>корп</w:t>
      </w:r>
      <w:r w:rsidR="00E719D2" w:rsidRPr="00EB0B57">
        <w:t>ус __</w:t>
      </w:r>
      <w:r w:rsidRPr="00EB0B57">
        <w:t xml:space="preserve"> , </w:t>
      </w:r>
      <w:r w:rsidR="00E719D2" w:rsidRPr="00EB0B57">
        <w:t xml:space="preserve">загальною </w:t>
      </w:r>
      <w:r w:rsidRPr="00EB0B57">
        <w:t xml:space="preserve">площею </w:t>
      </w:r>
      <w:r w:rsidR="00E719D2" w:rsidRPr="00EB0B57">
        <w:rPr>
          <w:spacing w:val="-3"/>
        </w:rPr>
        <w:t>___</w:t>
      </w:r>
      <w:r w:rsidR="00E719D2" w:rsidRPr="00EB0B57">
        <w:rPr>
          <w:b/>
          <w:spacing w:val="-3"/>
        </w:rPr>
        <w:t xml:space="preserve"> </w:t>
      </w:r>
      <w:r w:rsidRPr="00EB0B57">
        <w:t>м</w:t>
      </w:r>
      <w:r w:rsidRPr="00EB0B57">
        <w:rPr>
          <w:vertAlign w:val="superscript"/>
        </w:rPr>
        <w:t>2</w:t>
      </w:r>
      <w:r w:rsidRPr="00EB0B57">
        <w:t xml:space="preserve">, </w:t>
      </w:r>
      <w:commentRangeStart w:id="2"/>
      <w:r w:rsidR="004C2312" w:rsidRPr="00EB0B57">
        <w:t>для використання у якості _______</w:t>
      </w:r>
      <w:commentRangeEnd w:id="2"/>
      <w:r w:rsidR="00E05D80">
        <w:rPr>
          <w:rStyle w:val="aa"/>
        </w:rPr>
        <w:commentReference w:id="2"/>
      </w:r>
      <w:r w:rsidR="004C2312" w:rsidRPr="00EB0B57">
        <w:t>. Межі нерухомого майна, що передається в оренду, зазначено на план-схемі у Додатку №1 до Договору</w:t>
      </w:r>
      <w:r w:rsidRPr="00EB0B57">
        <w:rPr>
          <w:spacing w:val="-3"/>
        </w:rPr>
        <w:t>;</w:t>
      </w:r>
    </w:p>
    <w:p w14:paraId="7E2B0B51" w14:textId="77777777" w:rsidR="00196A8B" w:rsidRPr="00EB0B57" w:rsidRDefault="00196A8B" w:rsidP="00EB0B57">
      <w:pPr>
        <w:numPr>
          <w:ilvl w:val="2"/>
          <w:numId w:val="1"/>
        </w:numPr>
        <w:autoSpaceDE w:val="0"/>
        <w:autoSpaceDN w:val="0"/>
        <w:adjustRightInd w:val="0"/>
        <w:ind w:left="567" w:hanging="567"/>
        <w:jc w:val="both"/>
      </w:pPr>
      <w:commentRangeStart w:id="3"/>
      <w:r w:rsidRPr="00EB0B57">
        <w:t>парко-місц</w:t>
      </w:r>
      <w:r w:rsidR="00E719D2" w:rsidRPr="00EB0B57">
        <w:t>я, що знаходяться на подвір’ї будівлі, у якій знаходиться нерухоме майно, у кількості ___ місць</w:t>
      </w:r>
      <w:r w:rsidR="00B23B1D" w:rsidRPr="00EB0B57">
        <w:t xml:space="preserve"> для розміщення транспортних засобів Орендаря або його гостей чи клієнтів. </w:t>
      </w:r>
      <w:r w:rsidR="00B23B1D" w:rsidRPr="00EB0B57">
        <w:rPr>
          <w:spacing w:val="-3"/>
        </w:rPr>
        <w:t>Розташування зазначених місць позначено на план-схемі у Додатку №1 до Договору;</w:t>
      </w:r>
      <w:commentRangeEnd w:id="3"/>
      <w:r w:rsidR="00F53989">
        <w:rPr>
          <w:rStyle w:val="aa"/>
        </w:rPr>
        <w:commentReference w:id="3"/>
      </w:r>
    </w:p>
    <w:p w14:paraId="545E21E1" w14:textId="77777777" w:rsidR="00196A8B" w:rsidRPr="00EB0B57" w:rsidRDefault="000C0440" w:rsidP="00EB0B57">
      <w:pPr>
        <w:numPr>
          <w:ilvl w:val="2"/>
          <w:numId w:val="1"/>
        </w:numPr>
        <w:autoSpaceDE w:val="0"/>
        <w:autoSpaceDN w:val="0"/>
        <w:adjustRightInd w:val="0"/>
        <w:ind w:left="567" w:hanging="567"/>
        <w:jc w:val="both"/>
      </w:pPr>
      <w:commentRangeStart w:id="4"/>
      <w:r w:rsidRPr="00EB0B57">
        <w:rPr>
          <w:spacing w:val="-3"/>
        </w:rPr>
        <w:t>___</w:t>
      </w:r>
      <w:r w:rsidR="00196A8B" w:rsidRPr="00EB0B57">
        <w:rPr>
          <w:spacing w:val="-3"/>
        </w:rPr>
        <w:t xml:space="preserve"> </w:t>
      </w:r>
      <w:r w:rsidR="00196A8B" w:rsidRPr="00EB0B57">
        <w:t xml:space="preserve">місць </w:t>
      </w:r>
      <w:r w:rsidRPr="00EB0B57">
        <w:t xml:space="preserve">для </w:t>
      </w:r>
      <w:r w:rsidR="00196A8B" w:rsidRPr="00EB0B57">
        <w:t>розміщення</w:t>
      </w:r>
      <w:r w:rsidR="004C2312" w:rsidRPr="00EB0B57">
        <w:t xml:space="preserve"> </w:t>
      </w:r>
      <w:commentRangeStart w:id="5"/>
      <w:r w:rsidRPr="00EB0B57">
        <w:t>_______</w:t>
      </w:r>
      <w:commentRangeEnd w:id="5"/>
      <w:r w:rsidRPr="00EB0B57">
        <w:rPr>
          <w:rStyle w:val="aa"/>
          <w:sz w:val="24"/>
          <w:szCs w:val="24"/>
        </w:rPr>
        <w:commentReference w:id="5"/>
      </w:r>
      <w:r w:rsidR="00196A8B" w:rsidRPr="00EB0B57">
        <w:rPr>
          <w:spacing w:val="-3"/>
        </w:rPr>
        <w:t>.</w:t>
      </w:r>
      <w:r w:rsidRPr="00EB0B57">
        <w:rPr>
          <w:spacing w:val="-3"/>
        </w:rPr>
        <w:t xml:space="preserve"> Розташування зазначених місць позначено на план-схемі</w:t>
      </w:r>
      <w:r w:rsidR="00B23B1D" w:rsidRPr="00EB0B57">
        <w:rPr>
          <w:spacing w:val="-3"/>
        </w:rPr>
        <w:t xml:space="preserve"> у Додатку №1 до Договору.</w:t>
      </w:r>
      <w:commentRangeEnd w:id="4"/>
      <w:r w:rsidR="00F53989">
        <w:rPr>
          <w:rStyle w:val="aa"/>
        </w:rPr>
        <w:commentReference w:id="4"/>
      </w:r>
    </w:p>
    <w:p w14:paraId="3A468D87" w14:textId="77777777" w:rsidR="002941F0" w:rsidRPr="002941F0" w:rsidRDefault="002941F0" w:rsidP="00EB0B57">
      <w:pPr>
        <w:pStyle w:val="a7"/>
        <w:numPr>
          <w:ilvl w:val="1"/>
          <w:numId w:val="1"/>
        </w:numPr>
        <w:autoSpaceDE w:val="0"/>
        <w:autoSpaceDN w:val="0"/>
        <w:adjustRightInd w:val="0"/>
        <w:ind w:left="567" w:hanging="567"/>
        <w:jc w:val="both"/>
      </w:pPr>
      <w:r>
        <w:t>В</w:t>
      </w:r>
      <w:r w:rsidRPr="00444DC5">
        <w:t xml:space="preserve">артість </w:t>
      </w:r>
      <w:r>
        <w:t>Орендованого м</w:t>
      </w:r>
      <w:r w:rsidRPr="00444DC5">
        <w:t xml:space="preserve">айна </w:t>
      </w:r>
      <w:r w:rsidRPr="00A45A8A">
        <w:t xml:space="preserve">з урахуванням індексації становить </w:t>
      </w:r>
      <w:r>
        <w:t>________</w:t>
      </w:r>
      <w:r w:rsidRPr="00F521FF">
        <w:t xml:space="preserve"> грн.</w:t>
      </w:r>
    </w:p>
    <w:p w14:paraId="3FB05740" w14:textId="77777777" w:rsidR="002941F0" w:rsidRDefault="002941F0" w:rsidP="008F7ECB">
      <w:pPr>
        <w:pStyle w:val="a7"/>
        <w:autoSpaceDE w:val="0"/>
        <w:autoSpaceDN w:val="0"/>
        <w:adjustRightInd w:val="0"/>
        <w:ind w:left="567"/>
        <w:jc w:val="both"/>
      </w:pPr>
      <w:r w:rsidRPr="008F7ECB">
        <w:rPr>
          <w:i/>
        </w:rPr>
        <w:t>або</w:t>
      </w:r>
      <w:r>
        <w:t xml:space="preserve"> </w:t>
      </w:r>
    </w:p>
    <w:p w14:paraId="6B0FF89B" w14:textId="77777777" w:rsidR="00EB0B57" w:rsidRDefault="004C2312" w:rsidP="008F7ECB">
      <w:pPr>
        <w:pStyle w:val="a7"/>
        <w:autoSpaceDE w:val="0"/>
        <w:autoSpaceDN w:val="0"/>
        <w:adjustRightInd w:val="0"/>
        <w:ind w:left="567"/>
        <w:jc w:val="both"/>
      </w:pPr>
      <w:commentRangeStart w:id="6"/>
      <w:r w:rsidRPr="00EB0B57">
        <w:t>Сторони погодилися, що відновна вартість Орендованого майна, у разі необхідності її визначення, встановлюється у відповідності до проведеної спеціалізованою установою оцінки майна, на замовлення та за рахунок зацікавленої Сторони.</w:t>
      </w:r>
      <w:commentRangeEnd w:id="6"/>
      <w:r w:rsidR="002941F0">
        <w:rPr>
          <w:rStyle w:val="aa"/>
        </w:rPr>
        <w:commentReference w:id="6"/>
      </w:r>
    </w:p>
    <w:p w14:paraId="5EC141A7" w14:textId="77777777" w:rsidR="006118BF" w:rsidRDefault="006118BF" w:rsidP="004C2312">
      <w:pPr>
        <w:pStyle w:val="a7"/>
        <w:numPr>
          <w:ilvl w:val="1"/>
          <w:numId w:val="1"/>
        </w:numPr>
        <w:autoSpaceDE w:val="0"/>
        <w:autoSpaceDN w:val="0"/>
        <w:adjustRightInd w:val="0"/>
        <w:ind w:left="567" w:hanging="567"/>
        <w:jc w:val="both"/>
      </w:pPr>
      <w:commentRangeStart w:id="7"/>
      <w:r w:rsidRPr="0011678C">
        <w:t>Коефіцієнт</w:t>
      </w:r>
      <w:r w:rsidR="00F461E0">
        <w:t xml:space="preserve"> використання</w:t>
      </w:r>
      <w:r w:rsidRPr="0011678C">
        <w:t xml:space="preserve"> загальних площ, що застосовується при визначенні розміру орендної плати, становить ___%.</w:t>
      </w:r>
      <w:commentRangeEnd w:id="7"/>
      <w:r>
        <w:rPr>
          <w:rStyle w:val="aa"/>
        </w:rPr>
        <w:commentReference w:id="7"/>
      </w:r>
    </w:p>
    <w:p w14:paraId="37007A83" w14:textId="77777777" w:rsidR="004C2312" w:rsidRPr="0011678C" w:rsidRDefault="004C2312" w:rsidP="004C2312">
      <w:pPr>
        <w:pStyle w:val="a7"/>
        <w:numPr>
          <w:ilvl w:val="1"/>
          <w:numId w:val="1"/>
        </w:numPr>
        <w:autoSpaceDE w:val="0"/>
        <w:autoSpaceDN w:val="0"/>
        <w:adjustRightInd w:val="0"/>
        <w:ind w:left="567" w:hanging="567"/>
        <w:jc w:val="both"/>
      </w:pPr>
      <w:commentRangeStart w:id="8"/>
      <w:r w:rsidRPr="0011678C">
        <w:t xml:space="preserve">Нерухоме майно, що є предметом Договору, передане у іпотеку </w:t>
      </w:r>
      <w:r w:rsidRPr="0011678C">
        <w:rPr>
          <w:bCs/>
        </w:rPr>
        <w:t>за Договором іпотеки № _______ від __.__._____, який укладений між Орендодавцем та _____________, який посвідчений __________________ (далі – Іпотечний договір).</w:t>
      </w:r>
      <w:commentRangeEnd w:id="8"/>
      <w:r>
        <w:rPr>
          <w:rStyle w:val="aa"/>
        </w:rPr>
        <w:commentReference w:id="8"/>
      </w:r>
    </w:p>
    <w:p w14:paraId="2868BB13" w14:textId="77777777" w:rsidR="00196A8B" w:rsidRPr="00EB0B57" w:rsidRDefault="00196A8B" w:rsidP="00346BE8">
      <w:pPr>
        <w:autoSpaceDE w:val="0"/>
        <w:autoSpaceDN w:val="0"/>
        <w:adjustRightInd w:val="0"/>
        <w:jc w:val="both"/>
      </w:pPr>
    </w:p>
    <w:p w14:paraId="54DD8651" w14:textId="77777777" w:rsidR="00196A8B" w:rsidRPr="00EB0B57" w:rsidRDefault="00196A8B" w:rsidP="00346BE8">
      <w:pPr>
        <w:numPr>
          <w:ilvl w:val="0"/>
          <w:numId w:val="1"/>
        </w:numPr>
        <w:tabs>
          <w:tab w:val="clear" w:pos="360"/>
          <w:tab w:val="num" w:pos="0"/>
        </w:tabs>
        <w:autoSpaceDE w:val="0"/>
        <w:autoSpaceDN w:val="0"/>
        <w:adjustRightInd w:val="0"/>
        <w:ind w:left="0" w:firstLine="0"/>
        <w:jc w:val="center"/>
        <w:rPr>
          <w:b/>
          <w:bCs/>
        </w:rPr>
      </w:pPr>
      <w:r w:rsidRPr="00EB0B57">
        <w:rPr>
          <w:b/>
          <w:bCs/>
        </w:rPr>
        <w:t>УМОВИ ПЕРЕДАЧІ ТА ПОВЕРНЕННЯ ОРЕНДОВАНОГО МАЙНА</w:t>
      </w:r>
    </w:p>
    <w:p w14:paraId="5176B707" w14:textId="5EEE8C54" w:rsidR="001D4BC6" w:rsidRPr="00EB0B57" w:rsidRDefault="00196A8B" w:rsidP="00EB0B57">
      <w:pPr>
        <w:numPr>
          <w:ilvl w:val="1"/>
          <w:numId w:val="1"/>
        </w:numPr>
        <w:tabs>
          <w:tab w:val="num" w:pos="1134"/>
        </w:tabs>
        <w:autoSpaceDE w:val="0"/>
        <w:autoSpaceDN w:val="0"/>
        <w:adjustRightInd w:val="0"/>
        <w:ind w:left="567" w:hanging="567"/>
        <w:jc w:val="both"/>
      </w:pPr>
      <w:r w:rsidRPr="00EB0B57">
        <w:t xml:space="preserve">Передача </w:t>
      </w:r>
      <w:r w:rsidR="00DA62F0" w:rsidRPr="00EB0B57">
        <w:t>Орендованого м</w:t>
      </w:r>
      <w:r w:rsidRPr="00EB0B57">
        <w:t xml:space="preserve">айна в користування </w:t>
      </w:r>
      <w:r w:rsidR="00DA62F0" w:rsidRPr="00EB0B57">
        <w:t xml:space="preserve">здійснюється за актом приймання-передачі. У разі, якщо Договором передбачено обов’язок Орендаря щодо внесення грошової застави, Орендодавець здійснює передачу Орендованого майна лише </w:t>
      </w:r>
      <w:r w:rsidR="00C22FE1">
        <w:t xml:space="preserve">після </w:t>
      </w:r>
      <w:r w:rsidR="00DA62F0" w:rsidRPr="00EB0B57">
        <w:t>внесення Орендарем Орендодавцю усієї суми грошової застави.</w:t>
      </w:r>
      <w:ins w:id="9" w:author="Шнеренко Валерій Анатолійович [2]" w:date="2023-04-25T11:39:00Z">
        <w:r w:rsidR="00741A4D">
          <w:t xml:space="preserve"> </w:t>
        </w:r>
      </w:ins>
      <w:del w:id="10" w:author="Шнеренко Валерій Анатолійович [2]" w:date="2023-04-25T11:40:00Z">
        <w:r w:rsidR="001D4BC6" w:rsidRPr="00EB0B57" w:rsidDel="003762A8">
          <w:delText xml:space="preserve"> </w:delText>
        </w:r>
      </w:del>
      <w:proofErr w:type="spellStart"/>
      <w:ins w:id="11" w:author="Шнеренко Валерій Анатолійович [2]" w:date="2023-04-25T11:38:00Z">
        <w:r w:rsidR="001552B9">
          <w:rPr>
            <w:lang w:val="ru-RU"/>
          </w:rPr>
          <w:t>Орендар</w:t>
        </w:r>
        <w:proofErr w:type="spellEnd"/>
        <w:r w:rsidR="001552B9">
          <w:rPr>
            <w:lang w:val="ru-RU"/>
          </w:rPr>
          <w:t xml:space="preserve"> </w:t>
        </w:r>
        <w:proofErr w:type="spellStart"/>
        <w:r w:rsidR="001552B9">
          <w:rPr>
            <w:lang w:val="ru-RU"/>
          </w:rPr>
          <w:t>зобов’язаний</w:t>
        </w:r>
        <w:proofErr w:type="spellEnd"/>
        <w:r w:rsidR="001552B9">
          <w:rPr>
            <w:lang w:val="ru-RU"/>
          </w:rPr>
          <w:t xml:space="preserve"> </w:t>
        </w:r>
        <w:proofErr w:type="spellStart"/>
        <w:r w:rsidR="001552B9">
          <w:rPr>
            <w:lang w:val="ru-RU"/>
          </w:rPr>
          <w:t>прийняти</w:t>
        </w:r>
        <w:proofErr w:type="spellEnd"/>
        <w:r w:rsidR="001C7CB0">
          <w:rPr>
            <w:lang w:val="ru-RU"/>
          </w:rPr>
          <w:t xml:space="preserve"> </w:t>
        </w:r>
        <w:proofErr w:type="spellStart"/>
        <w:r w:rsidR="001C7CB0">
          <w:rPr>
            <w:lang w:val="ru-RU"/>
          </w:rPr>
          <w:t>Орендоване</w:t>
        </w:r>
        <w:proofErr w:type="spellEnd"/>
        <w:r w:rsidR="001C7CB0">
          <w:rPr>
            <w:lang w:val="ru-RU"/>
          </w:rPr>
          <w:t xml:space="preserve"> </w:t>
        </w:r>
        <w:proofErr w:type="spellStart"/>
        <w:r w:rsidR="001C7CB0">
          <w:rPr>
            <w:lang w:val="ru-RU"/>
          </w:rPr>
          <w:t>майно</w:t>
        </w:r>
        <w:proofErr w:type="spellEnd"/>
        <w:r w:rsidR="001C7CB0">
          <w:rPr>
            <w:lang w:val="ru-RU"/>
          </w:rPr>
          <w:t xml:space="preserve"> в </w:t>
        </w:r>
        <w:proofErr w:type="spellStart"/>
        <w:r w:rsidR="001C7CB0">
          <w:rPr>
            <w:lang w:val="ru-RU"/>
          </w:rPr>
          <w:t>користування</w:t>
        </w:r>
        <w:proofErr w:type="spellEnd"/>
        <w:r w:rsidR="001C7CB0">
          <w:rPr>
            <w:lang w:val="ru-RU"/>
          </w:rPr>
          <w:t xml:space="preserve"> та п</w:t>
        </w:r>
        <w:r w:rsidR="001C7CB0">
          <w:t>і</w:t>
        </w:r>
        <w:proofErr w:type="spellStart"/>
        <w:r w:rsidR="001C7CB0">
          <w:rPr>
            <w:lang w:val="ru-RU"/>
          </w:rPr>
          <w:t>дписати</w:t>
        </w:r>
        <w:proofErr w:type="spellEnd"/>
        <w:r w:rsidR="001C7CB0">
          <w:rPr>
            <w:lang w:val="ru-RU"/>
          </w:rPr>
          <w:t xml:space="preserve"> акт </w:t>
        </w:r>
        <w:proofErr w:type="spellStart"/>
        <w:r w:rsidR="001C7CB0">
          <w:rPr>
            <w:lang w:val="ru-RU"/>
          </w:rPr>
          <w:t>приймання-передачі</w:t>
        </w:r>
        <w:proofErr w:type="spellEnd"/>
        <w:r w:rsidR="001C7CB0">
          <w:rPr>
            <w:lang w:val="ru-RU"/>
          </w:rPr>
          <w:t xml:space="preserve"> не </w:t>
        </w:r>
        <w:proofErr w:type="spellStart"/>
        <w:r w:rsidR="001C7CB0">
          <w:rPr>
            <w:lang w:val="ru-RU"/>
          </w:rPr>
          <w:t>пізніше</w:t>
        </w:r>
        <w:proofErr w:type="spellEnd"/>
        <w:r w:rsidR="001C7CB0">
          <w:rPr>
            <w:lang w:val="ru-RU"/>
          </w:rPr>
          <w:t xml:space="preserve"> </w:t>
        </w:r>
        <w:r w:rsidR="00741A4D">
          <w:rPr>
            <w:lang w:val="ru-RU"/>
          </w:rPr>
          <w:t xml:space="preserve">5 </w:t>
        </w:r>
        <w:proofErr w:type="spellStart"/>
        <w:r w:rsidR="00741A4D">
          <w:rPr>
            <w:lang w:val="ru-RU"/>
          </w:rPr>
          <w:t>днів</w:t>
        </w:r>
        <w:proofErr w:type="spellEnd"/>
        <w:r w:rsidR="00741A4D">
          <w:rPr>
            <w:lang w:val="ru-RU"/>
          </w:rPr>
          <w:t xml:space="preserve"> з </w:t>
        </w:r>
        <w:proofErr w:type="spellStart"/>
        <w:r w:rsidR="00741A4D">
          <w:rPr>
            <w:lang w:val="ru-RU"/>
          </w:rPr>
          <w:t>дати</w:t>
        </w:r>
        <w:proofErr w:type="spellEnd"/>
        <w:r w:rsidR="00741A4D">
          <w:rPr>
            <w:lang w:val="ru-RU"/>
          </w:rPr>
          <w:t xml:space="preserve"> </w:t>
        </w:r>
      </w:ins>
      <w:proofErr w:type="spellStart"/>
      <w:ins w:id="12" w:author="Шнеренко Валерій Анатолійович [2]" w:date="2023-04-25T11:41:00Z">
        <w:r w:rsidR="00403C39">
          <w:rPr>
            <w:lang w:val="ru-RU"/>
          </w:rPr>
          <w:t>повідомлення</w:t>
        </w:r>
        <w:proofErr w:type="spellEnd"/>
        <w:r w:rsidR="00403C39">
          <w:rPr>
            <w:lang w:val="ru-RU"/>
          </w:rPr>
          <w:t xml:space="preserve"> </w:t>
        </w:r>
      </w:ins>
      <w:proofErr w:type="spellStart"/>
      <w:ins w:id="13" w:author="Шнеренко Валерій Анатолійович [2]" w:date="2023-04-25T11:42:00Z">
        <w:r w:rsidR="00403C39">
          <w:rPr>
            <w:lang w:val="ru-RU"/>
          </w:rPr>
          <w:t>Орендодавцем</w:t>
        </w:r>
        <w:proofErr w:type="spellEnd"/>
        <w:r w:rsidR="00403C39">
          <w:rPr>
            <w:lang w:val="ru-RU"/>
          </w:rPr>
          <w:t xml:space="preserve"> </w:t>
        </w:r>
        <w:proofErr w:type="spellStart"/>
        <w:r w:rsidR="00403C39">
          <w:rPr>
            <w:lang w:val="ru-RU"/>
          </w:rPr>
          <w:t>Орендаря</w:t>
        </w:r>
        <w:proofErr w:type="spellEnd"/>
        <w:r w:rsidR="00403C39">
          <w:rPr>
            <w:lang w:val="ru-RU"/>
          </w:rPr>
          <w:t xml:space="preserve"> про </w:t>
        </w:r>
        <w:proofErr w:type="spellStart"/>
        <w:r w:rsidR="00403C39">
          <w:rPr>
            <w:lang w:val="ru-RU"/>
          </w:rPr>
          <w:t>готовність</w:t>
        </w:r>
        <w:proofErr w:type="spellEnd"/>
        <w:r w:rsidR="00403C39">
          <w:rPr>
            <w:lang w:val="ru-RU"/>
          </w:rPr>
          <w:t xml:space="preserve"> </w:t>
        </w:r>
        <w:proofErr w:type="spellStart"/>
        <w:r w:rsidR="00403C39">
          <w:rPr>
            <w:lang w:val="ru-RU"/>
          </w:rPr>
          <w:t>передати</w:t>
        </w:r>
        <w:proofErr w:type="spellEnd"/>
        <w:r w:rsidR="00403C39">
          <w:rPr>
            <w:lang w:val="ru-RU"/>
          </w:rPr>
          <w:t xml:space="preserve"> </w:t>
        </w:r>
        <w:proofErr w:type="spellStart"/>
        <w:r w:rsidR="00403C39">
          <w:rPr>
            <w:lang w:val="ru-RU"/>
          </w:rPr>
          <w:t>Орендоване</w:t>
        </w:r>
        <w:proofErr w:type="spellEnd"/>
        <w:r w:rsidR="00403C39">
          <w:rPr>
            <w:lang w:val="ru-RU"/>
          </w:rPr>
          <w:t xml:space="preserve"> </w:t>
        </w:r>
        <w:proofErr w:type="spellStart"/>
        <w:r w:rsidR="00403C39">
          <w:rPr>
            <w:lang w:val="ru-RU"/>
          </w:rPr>
          <w:t>майно</w:t>
        </w:r>
        <w:proofErr w:type="spellEnd"/>
        <w:r w:rsidR="00403C39">
          <w:rPr>
            <w:lang w:val="ru-RU"/>
          </w:rPr>
          <w:t xml:space="preserve"> у </w:t>
        </w:r>
        <w:proofErr w:type="spellStart"/>
        <w:r w:rsidR="00403C39">
          <w:rPr>
            <w:lang w:val="ru-RU"/>
          </w:rPr>
          <w:t>користування</w:t>
        </w:r>
        <w:proofErr w:type="spellEnd"/>
        <w:r w:rsidR="00403C39">
          <w:rPr>
            <w:lang w:val="ru-RU"/>
          </w:rPr>
          <w:t>.</w:t>
        </w:r>
      </w:ins>
    </w:p>
    <w:p w14:paraId="52586D12" w14:textId="77777777" w:rsidR="00196A8B" w:rsidRPr="00EB0B57" w:rsidRDefault="001D4BC6" w:rsidP="00EB0B57">
      <w:pPr>
        <w:numPr>
          <w:ilvl w:val="1"/>
          <w:numId w:val="1"/>
        </w:numPr>
        <w:tabs>
          <w:tab w:val="num" w:pos="1134"/>
        </w:tabs>
        <w:autoSpaceDE w:val="0"/>
        <w:autoSpaceDN w:val="0"/>
        <w:adjustRightInd w:val="0"/>
        <w:ind w:left="567" w:hanging="567"/>
        <w:jc w:val="both"/>
      </w:pPr>
      <w:r w:rsidRPr="00EB0B57">
        <w:t>Ризик випадкового пошкодження або загибелі Орендованого майна несе Орендар з моменту отримання Орендованого майна у користування і до моменту його повернення Орендодавцю.</w:t>
      </w:r>
    </w:p>
    <w:p w14:paraId="255D2A1A" w14:textId="77777777" w:rsidR="00196A8B" w:rsidRPr="00EB0B57" w:rsidRDefault="001D4BC6" w:rsidP="00EB0B57">
      <w:pPr>
        <w:numPr>
          <w:ilvl w:val="1"/>
          <w:numId w:val="1"/>
        </w:numPr>
        <w:autoSpaceDE w:val="0"/>
        <w:autoSpaceDN w:val="0"/>
        <w:adjustRightInd w:val="0"/>
        <w:ind w:left="567" w:hanging="567"/>
        <w:jc w:val="both"/>
      </w:pPr>
      <w:r w:rsidRPr="00EB0B57">
        <w:t xml:space="preserve">Передання Орендованого майна у користування за цим Договором ні за яких умов не може призвести до </w:t>
      </w:r>
      <w:r w:rsidR="00C716E6" w:rsidRPr="00EB0B57">
        <w:t>виникнення у Орендаря права власності (у тому числі спільної) на Орендоване майно.</w:t>
      </w:r>
    </w:p>
    <w:p w14:paraId="0224E3C4" w14:textId="77777777" w:rsidR="002E08A1" w:rsidRDefault="00196A8B" w:rsidP="002E08A1">
      <w:pPr>
        <w:numPr>
          <w:ilvl w:val="1"/>
          <w:numId w:val="1"/>
        </w:numPr>
        <w:autoSpaceDE w:val="0"/>
        <w:autoSpaceDN w:val="0"/>
        <w:adjustRightInd w:val="0"/>
        <w:ind w:left="567" w:hanging="567"/>
        <w:jc w:val="both"/>
      </w:pPr>
      <w:r w:rsidRPr="00EB0B57">
        <w:t xml:space="preserve">Орендар зобов’язаний </w:t>
      </w:r>
      <w:r w:rsidR="00C716E6" w:rsidRPr="00EB0B57">
        <w:t xml:space="preserve">за актом приймання-передачі </w:t>
      </w:r>
      <w:r w:rsidRPr="00EB0B57">
        <w:t xml:space="preserve">повернути Орендодавцю майно, разом з отриманими </w:t>
      </w:r>
      <w:proofErr w:type="spellStart"/>
      <w:r w:rsidRPr="00EB0B57">
        <w:t>приналежностями</w:t>
      </w:r>
      <w:proofErr w:type="spellEnd"/>
      <w:r w:rsidRPr="00EB0B57">
        <w:t xml:space="preserve">, обладнанням, інвентарем, а також з усіма поліпшеннями, які неможливо відокремити від </w:t>
      </w:r>
      <w:r w:rsidR="000F7A4B">
        <w:t>Орендованого м</w:t>
      </w:r>
      <w:r w:rsidRPr="00EB0B57">
        <w:t xml:space="preserve">айна, в належному стані, з урахуванням </w:t>
      </w:r>
      <w:r w:rsidR="00C716E6" w:rsidRPr="00EB0B57">
        <w:t xml:space="preserve">нормального </w:t>
      </w:r>
      <w:r w:rsidRPr="00EB0B57">
        <w:t>зносу, не пізніше останнього дня строку дії Договору</w:t>
      </w:r>
      <w:r w:rsidR="00DF364D">
        <w:t xml:space="preserve"> (у тому числі при достроковому припиненні </w:t>
      </w:r>
      <w:r w:rsidR="002E08A1" w:rsidRPr="002E08A1">
        <w:rPr>
          <w:color w:val="000000"/>
          <w:spacing w:val="2"/>
        </w:rPr>
        <w:t>Договору</w:t>
      </w:r>
      <w:r w:rsidR="00DF364D">
        <w:rPr>
          <w:color w:val="000000"/>
          <w:spacing w:val="2"/>
        </w:rPr>
        <w:t>)</w:t>
      </w:r>
      <w:r w:rsidRPr="00EB0B57">
        <w:t>.</w:t>
      </w:r>
    </w:p>
    <w:p w14:paraId="5C429225" w14:textId="77777777" w:rsidR="002E08A1" w:rsidRDefault="002E08A1" w:rsidP="002E08A1">
      <w:pPr>
        <w:numPr>
          <w:ilvl w:val="1"/>
          <w:numId w:val="1"/>
        </w:numPr>
        <w:autoSpaceDE w:val="0"/>
        <w:autoSpaceDN w:val="0"/>
        <w:adjustRightInd w:val="0"/>
        <w:ind w:left="567" w:hanging="567"/>
        <w:jc w:val="both"/>
      </w:pPr>
      <w:r w:rsidRPr="002E08A1">
        <w:rPr>
          <w:color w:val="000000"/>
          <w:spacing w:val="2"/>
        </w:rPr>
        <w:t xml:space="preserve">У випадку </w:t>
      </w:r>
      <w:proofErr w:type="spellStart"/>
      <w:r w:rsidRPr="002E08A1">
        <w:rPr>
          <w:color w:val="000000"/>
          <w:spacing w:val="2"/>
        </w:rPr>
        <w:t>непередачі</w:t>
      </w:r>
      <w:proofErr w:type="spellEnd"/>
      <w:r w:rsidRPr="002E08A1">
        <w:rPr>
          <w:color w:val="000000"/>
          <w:spacing w:val="2"/>
        </w:rPr>
        <w:t xml:space="preserve"> Орендарем Орендодавцю Орендованого майна в день закінчення строку дії цього Договору або дострокового припинення дії цього Договору, або відмови Орендаря підписати Акт приймання-передачі про повернення Орендованого майна з оренди </w:t>
      </w:r>
      <w:r w:rsidRPr="002E08A1">
        <w:rPr>
          <w:color w:val="000000"/>
          <w:spacing w:val="2"/>
        </w:rPr>
        <w:lastRenderedPageBreak/>
        <w:t xml:space="preserve">– Орендодавець має право звільнити Орендоване майно від майна (обладнання) Орендаря, що знаходиться в ньому. </w:t>
      </w:r>
    </w:p>
    <w:p w14:paraId="00ED7B47" w14:textId="77777777" w:rsidR="00196A8B" w:rsidRPr="0042743B" w:rsidRDefault="00196A8B" w:rsidP="00346BE8">
      <w:pPr>
        <w:tabs>
          <w:tab w:val="num" w:pos="284"/>
        </w:tabs>
        <w:autoSpaceDE w:val="0"/>
        <w:autoSpaceDN w:val="0"/>
        <w:adjustRightInd w:val="0"/>
        <w:jc w:val="both"/>
        <w:rPr>
          <w:sz w:val="28"/>
          <w:szCs w:val="28"/>
        </w:rPr>
      </w:pPr>
    </w:p>
    <w:p w14:paraId="319EF124" w14:textId="77777777" w:rsidR="00196A8B" w:rsidRPr="00EB0B57" w:rsidRDefault="00E576E1" w:rsidP="00346BE8">
      <w:pPr>
        <w:numPr>
          <w:ilvl w:val="0"/>
          <w:numId w:val="1"/>
        </w:numPr>
        <w:tabs>
          <w:tab w:val="clear" w:pos="360"/>
          <w:tab w:val="num" w:pos="0"/>
        </w:tabs>
        <w:autoSpaceDE w:val="0"/>
        <w:autoSpaceDN w:val="0"/>
        <w:adjustRightInd w:val="0"/>
        <w:ind w:left="0" w:firstLine="0"/>
        <w:jc w:val="center"/>
        <w:rPr>
          <w:b/>
          <w:bCs/>
        </w:rPr>
      </w:pPr>
      <w:r w:rsidRPr="00EB0B57">
        <w:rPr>
          <w:b/>
          <w:bCs/>
        </w:rPr>
        <w:t xml:space="preserve">ОРЕНДНА ПЛАТА ТА </w:t>
      </w:r>
      <w:r w:rsidR="00196A8B" w:rsidRPr="00EB0B57">
        <w:rPr>
          <w:b/>
          <w:bCs/>
        </w:rPr>
        <w:t>УМОВИ РОЗРАХУНКУ</w:t>
      </w:r>
    </w:p>
    <w:p w14:paraId="3995BB36" w14:textId="77777777" w:rsidR="00196A8B" w:rsidRPr="00EB0B57" w:rsidRDefault="00D15DD6" w:rsidP="00EB0B57">
      <w:pPr>
        <w:numPr>
          <w:ilvl w:val="1"/>
          <w:numId w:val="1"/>
        </w:numPr>
        <w:ind w:left="567" w:hanging="567"/>
        <w:jc w:val="both"/>
      </w:pPr>
      <w:r w:rsidRPr="00EB0B57">
        <w:t>За користування Орендованим майном Орендар зобов’язаний сплачувати Орендодавцю орендну плату, що складається з</w:t>
      </w:r>
      <w:r w:rsidR="00196A8B" w:rsidRPr="00EB0B57">
        <w:t>:</w:t>
      </w:r>
    </w:p>
    <w:p w14:paraId="403BD062" w14:textId="6F68F150" w:rsidR="00E576E1" w:rsidRPr="00BB1545" w:rsidRDefault="00196A8B" w:rsidP="00BB1545">
      <w:pPr>
        <w:numPr>
          <w:ilvl w:val="2"/>
          <w:numId w:val="1"/>
        </w:numPr>
        <w:tabs>
          <w:tab w:val="clear" w:pos="1288"/>
          <w:tab w:val="num" w:pos="0"/>
          <w:tab w:val="left" w:pos="1276"/>
        </w:tabs>
        <w:ind w:left="567" w:hanging="567"/>
        <w:jc w:val="both"/>
        <w:rPr>
          <w:i/>
        </w:rPr>
      </w:pPr>
      <w:r w:rsidRPr="00EB0B57">
        <w:t xml:space="preserve">плати за </w:t>
      </w:r>
      <w:r w:rsidR="00E576E1" w:rsidRPr="00EB0B57">
        <w:t>користування нерухомим майном, визначеної за орендною ставкою у розмірі ___ гривень за 1 м</w:t>
      </w:r>
      <w:r w:rsidR="00E576E1" w:rsidRPr="00BB1545">
        <w:rPr>
          <w:vertAlign w:val="superscript"/>
        </w:rPr>
        <w:t>2</w:t>
      </w:r>
      <w:r w:rsidR="00E576E1" w:rsidRPr="00EB0B57">
        <w:t xml:space="preserve"> </w:t>
      </w:r>
      <w:r w:rsidR="00F53989" w:rsidRPr="00EB0B57">
        <w:t xml:space="preserve">за місяць </w:t>
      </w:r>
      <w:r w:rsidR="00E576E1" w:rsidRPr="00EB0B57">
        <w:t>(без урахування ПДВ та коефіцієнта загальних площ), що з урахуванням ПДВ та коефіцієнта загальних площ становить ___ гривень за ___ м</w:t>
      </w:r>
      <w:r w:rsidR="00E576E1" w:rsidRPr="00BB1545">
        <w:rPr>
          <w:vertAlign w:val="superscript"/>
        </w:rPr>
        <w:t>2</w:t>
      </w:r>
      <w:r w:rsidR="00F53989" w:rsidRPr="00EB0B57">
        <w:t xml:space="preserve"> за місяць.</w:t>
      </w:r>
      <w:r w:rsidR="00E576E1" w:rsidRPr="00EB0B57">
        <w:t xml:space="preserve"> </w:t>
      </w:r>
      <w:commentRangeStart w:id="14"/>
      <w:r w:rsidR="00477CE8">
        <w:t>Зважаючи на те, що Оренд</w:t>
      </w:r>
      <w:r w:rsidR="00822338">
        <w:t>ар</w:t>
      </w:r>
      <w:r w:rsidR="00477CE8">
        <w:t xml:space="preserve"> планує здійснювати за власний рахунок пристосування Орендованого майна до мети оренди (</w:t>
      </w:r>
      <w:commentRangeStart w:id="15"/>
      <w:r w:rsidR="00477CE8">
        <w:t>_______________________________</w:t>
      </w:r>
      <w:commentRangeEnd w:id="15"/>
      <w:r w:rsidR="00477CE8">
        <w:rPr>
          <w:rStyle w:val="aa"/>
        </w:rPr>
        <w:commentReference w:id="15"/>
      </w:r>
      <w:r w:rsidR="00477CE8">
        <w:t xml:space="preserve">), Орендодавець надає Орендарю знижку у розмірі 50% від плати за користування нерухомим майном на строк ___ місяців з дати передачі Орендованого майна в користування Орендарю. У разі якщо </w:t>
      </w:r>
      <w:r w:rsidR="00087EC0">
        <w:t xml:space="preserve">протягом строку застосування знижки </w:t>
      </w:r>
      <w:r w:rsidR="00477CE8">
        <w:t xml:space="preserve">Орендар не здійснить </w:t>
      </w:r>
      <w:r w:rsidR="00087EC0">
        <w:t xml:space="preserve">вищевказаного </w:t>
      </w:r>
      <w:r w:rsidR="00477CE8">
        <w:t>пристосування, Орендодавець має право скасувати знижку та вимагати від Орендаря сплати плати за користування</w:t>
      </w:r>
      <w:r w:rsidR="00F524CF">
        <w:t xml:space="preserve"> нерухомим майном у повному обсязі (здійснити доплату за усі місяці, протягом яких застосовувалася знижка), письмово повідомивши про це Орендаря.</w:t>
      </w:r>
      <w:commentRangeEnd w:id="14"/>
      <w:r w:rsidR="004E287C">
        <w:rPr>
          <w:rStyle w:val="aa"/>
        </w:rPr>
        <w:commentReference w:id="14"/>
      </w:r>
    </w:p>
    <w:p w14:paraId="51B625F4" w14:textId="4F32F5F7" w:rsidR="00196A8B" w:rsidRPr="00EB0B57" w:rsidRDefault="00196A8B" w:rsidP="00134052">
      <w:pPr>
        <w:pStyle w:val="a7"/>
        <w:numPr>
          <w:ilvl w:val="2"/>
          <w:numId w:val="1"/>
        </w:numPr>
        <w:tabs>
          <w:tab w:val="clear" w:pos="1288"/>
          <w:tab w:val="left" w:pos="1276"/>
        </w:tabs>
        <w:ind w:left="567" w:hanging="567"/>
        <w:jc w:val="both"/>
        <w:rPr>
          <w:i/>
        </w:rPr>
      </w:pPr>
      <w:commentRangeStart w:id="16"/>
      <w:r w:rsidRPr="00EB0B57">
        <w:t xml:space="preserve">плати за </w:t>
      </w:r>
      <w:r w:rsidR="0071298A" w:rsidRPr="00EB0B57">
        <w:t xml:space="preserve">користування парко-місцями у розмірі ____ </w:t>
      </w:r>
      <w:r w:rsidR="0071298A" w:rsidRPr="00EB0B57">
        <w:rPr>
          <w:spacing w:val="-3"/>
        </w:rPr>
        <w:t>гривень</w:t>
      </w:r>
      <w:r w:rsidR="0071298A" w:rsidRPr="00EB0B57">
        <w:rPr>
          <w:b/>
          <w:spacing w:val="-3"/>
        </w:rPr>
        <w:t xml:space="preserve"> </w:t>
      </w:r>
      <w:r w:rsidRPr="00EB0B57">
        <w:t>без ПДВ</w:t>
      </w:r>
      <w:r w:rsidR="0071298A" w:rsidRPr="00EB0B57">
        <w:t>, крім того ПДВ ___ гривень, разом з ПДВ _____ гривень</w:t>
      </w:r>
      <w:r w:rsidRPr="00EB0B57">
        <w:t xml:space="preserve"> за </w:t>
      </w:r>
      <w:r w:rsidR="0071298A" w:rsidRPr="00EB0B57">
        <w:t xml:space="preserve">кожне парко-місце </w:t>
      </w:r>
      <w:r w:rsidR="00F53989" w:rsidRPr="00EB0B57">
        <w:t>з</w:t>
      </w:r>
      <w:r w:rsidR="0071298A" w:rsidRPr="00EB0B57">
        <w:t xml:space="preserve">а </w:t>
      </w:r>
      <w:r w:rsidRPr="00EB0B57">
        <w:t>місяць;</w:t>
      </w:r>
      <w:commentRangeEnd w:id="16"/>
      <w:r w:rsidR="0071298A" w:rsidRPr="00AE46A8">
        <w:rPr>
          <w:rStyle w:val="aa"/>
          <w:sz w:val="24"/>
          <w:szCs w:val="24"/>
        </w:rPr>
        <w:commentReference w:id="16"/>
      </w:r>
      <w:r w:rsidRPr="00EB0B57">
        <w:rPr>
          <w:i/>
        </w:rPr>
        <w:t xml:space="preserve"> </w:t>
      </w:r>
    </w:p>
    <w:p w14:paraId="53DAE020" w14:textId="77777777" w:rsidR="00F53989" w:rsidRPr="00EB0B57" w:rsidRDefault="00F53989" w:rsidP="00346BE8">
      <w:pPr>
        <w:numPr>
          <w:ilvl w:val="2"/>
          <w:numId w:val="1"/>
        </w:numPr>
        <w:ind w:left="567" w:hanging="567"/>
        <w:jc w:val="both"/>
      </w:pPr>
      <w:commentRangeStart w:id="17"/>
      <w:r w:rsidRPr="00EB0B57">
        <w:t xml:space="preserve">плати за користування місцями для розміщення _______ у розмірі ____ </w:t>
      </w:r>
      <w:r w:rsidRPr="00EB0B57">
        <w:rPr>
          <w:spacing w:val="-3"/>
        </w:rPr>
        <w:t>гривень</w:t>
      </w:r>
      <w:r w:rsidRPr="00EB0B57">
        <w:rPr>
          <w:b/>
          <w:spacing w:val="-3"/>
        </w:rPr>
        <w:t xml:space="preserve"> </w:t>
      </w:r>
      <w:r w:rsidRPr="00EB0B57">
        <w:t>без ПДВ, крім того ПДВ ___ гривень, разом з ПДВ _____ гривень за кожне місце за місяць;</w:t>
      </w:r>
      <w:commentRangeEnd w:id="17"/>
      <w:r w:rsidR="0081089E">
        <w:rPr>
          <w:rStyle w:val="aa"/>
        </w:rPr>
        <w:commentReference w:id="17"/>
      </w:r>
    </w:p>
    <w:p w14:paraId="0ED50757" w14:textId="77777777" w:rsidR="00196A8B" w:rsidRPr="00EB0B57" w:rsidRDefault="00196A8B" w:rsidP="00346BE8">
      <w:pPr>
        <w:numPr>
          <w:ilvl w:val="2"/>
          <w:numId w:val="1"/>
        </w:numPr>
        <w:ind w:left="567" w:hanging="567"/>
        <w:jc w:val="both"/>
      </w:pPr>
      <w:r w:rsidRPr="00EB0B57">
        <w:t xml:space="preserve">плати за </w:t>
      </w:r>
      <w:r w:rsidR="00F53989" w:rsidRPr="00EB0B57">
        <w:t xml:space="preserve">надання Орендодавцем </w:t>
      </w:r>
      <w:r w:rsidRPr="00EB0B57">
        <w:t xml:space="preserve">послуг з утримання </w:t>
      </w:r>
      <w:r w:rsidR="005D0A82" w:rsidRPr="00D67184">
        <w:t>Орендованого м</w:t>
      </w:r>
      <w:r w:rsidR="001F0E38" w:rsidRPr="00D67184">
        <w:t>айна</w:t>
      </w:r>
      <w:r w:rsidR="00F53989" w:rsidRPr="00D67184">
        <w:t>, порядок розрахунку та розмір якої зазначено у Додатку</w:t>
      </w:r>
      <w:r w:rsidR="00F53989" w:rsidRPr="00EB0B57">
        <w:rPr>
          <w:lang w:val="ru-RU"/>
        </w:rPr>
        <w:t xml:space="preserve"> №</w:t>
      </w:r>
      <w:r w:rsidR="00690AAE">
        <w:rPr>
          <w:lang w:val="ru-RU"/>
        </w:rPr>
        <w:t>2</w:t>
      </w:r>
      <w:r w:rsidR="00F53989" w:rsidRPr="00EB0B57">
        <w:rPr>
          <w:lang w:val="ru-RU"/>
        </w:rPr>
        <w:t xml:space="preserve"> до Договору</w:t>
      </w:r>
      <w:r w:rsidRPr="00EB0B57">
        <w:t>.</w:t>
      </w:r>
      <w:r w:rsidR="00F53989" w:rsidRPr="00EB0B57">
        <w:t xml:space="preserve"> При визначенні такої плати підлягає застосу</w:t>
      </w:r>
      <w:r w:rsidR="006118BF">
        <w:t>ванню коефіцієнт</w:t>
      </w:r>
      <w:r w:rsidR="00CA39BC">
        <w:t xml:space="preserve"> використання</w:t>
      </w:r>
      <w:r w:rsidR="006118BF">
        <w:t xml:space="preserve"> загальних площ</w:t>
      </w:r>
      <w:r w:rsidR="00F53989" w:rsidRPr="00EB0B57">
        <w:t xml:space="preserve"> </w:t>
      </w:r>
      <w:r w:rsidR="006118BF">
        <w:t xml:space="preserve">(якщо такий </w:t>
      </w:r>
      <w:r w:rsidR="00F53989" w:rsidRPr="00EB0B57">
        <w:t>визначений Договором</w:t>
      </w:r>
      <w:r w:rsidR="006118BF">
        <w:t>)</w:t>
      </w:r>
      <w:r w:rsidR="00F53989" w:rsidRPr="00EB0B57">
        <w:t>.</w:t>
      </w:r>
    </w:p>
    <w:p w14:paraId="1D8754AC" w14:textId="77777777" w:rsidR="00196A8B" w:rsidRPr="00EB0B57" w:rsidRDefault="00196A8B" w:rsidP="00346BE8">
      <w:pPr>
        <w:numPr>
          <w:ilvl w:val="1"/>
          <w:numId w:val="1"/>
        </w:numPr>
        <w:tabs>
          <w:tab w:val="num" w:pos="0"/>
          <w:tab w:val="left" w:pos="1134"/>
        </w:tabs>
        <w:autoSpaceDE w:val="0"/>
        <w:autoSpaceDN w:val="0"/>
        <w:adjustRightInd w:val="0"/>
        <w:ind w:left="567" w:hanging="567"/>
        <w:jc w:val="both"/>
      </w:pPr>
      <w:r w:rsidRPr="00EB0B57">
        <w:t xml:space="preserve">Орендодавець має право в односторонньому порядку змінювати розмір </w:t>
      </w:r>
      <w:r w:rsidR="006118BF">
        <w:t>о</w:t>
      </w:r>
      <w:r w:rsidRPr="00EB0B57">
        <w:t>рендної плати</w:t>
      </w:r>
      <w:r w:rsidR="00246363">
        <w:t xml:space="preserve"> </w:t>
      </w:r>
      <w:r w:rsidR="00246363" w:rsidRPr="00FA769D">
        <w:t>у разі збільшення</w:t>
      </w:r>
      <w:r w:rsidR="00AD5AE0">
        <w:t xml:space="preserve"> </w:t>
      </w:r>
      <w:r w:rsidR="00C43F4F">
        <w:t xml:space="preserve">розміру </w:t>
      </w:r>
      <w:r w:rsidR="00246363" w:rsidRPr="00FA769D">
        <w:t>податків</w:t>
      </w:r>
      <w:r w:rsidR="00AD5AE0">
        <w:t xml:space="preserve"> (в тому числі податку на нерухомість та земельного податку)</w:t>
      </w:r>
      <w:r w:rsidR="00246363" w:rsidRPr="00FA769D">
        <w:t>, зборів, інших обов</w:t>
      </w:r>
      <w:r w:rsidR="00246363">
        <w:t xml:space="preserve">'язкових платежів, цін і тарифів, </w:t>
      </w:r>
      <w:r w:rsidR="00246363" w:rsidRPr="00FA769D">
        <w:t>що впливають на розмір</w:t>
      </w:r>
      <w:r w:rsidR="003A08A4">
        <w:t xml:space="preserve"> орендної</w:t>
      </w:r>
      <w:r w:rsidR="003A08A4" w:rsidRPr="003A08A4">
        <w:t xml:space="preserve"> плати</w:t>
      </w:r>
      <w:r w:rsidR="00AD5AE0">
        <w:t>,</w:t>
      </w:r>
      <w:r w:rsidRPr="00EB0B57">
        <w:t xml:space="preserve"> шляхом направлення Орендарю письмового повідомлення не пізніше ніж за </w:t>
      </w:r>
      <w:r w:rsidR="00246363">
        <w:t>6</w:t>
      </w:r>
      <w:r w:rsidR="003D2A8B">
        <w:t>0</w:t>
      </w:r>
      <w:r w:rsidR="003D2A8B" w:rsidRPr="00EB0B57">
        <w:t xml:space="preserve"> </w:t>
      </w:r>
      <w:r w:rsidRPr="00EB0B57">
        <w:t xml:space="preserve">календарних днів до дати запровадження нової </w:t>
      </w:r>
      <w:r w:rsidR="006118BF">
        <w:t>о</w:t>
      </w:r>
      <w:r w:rsidRPr="00EB0B57">
        <w:t>рендної плати.</w:t>
      </w:r>
      <w:r w:rsidR="00246363" w:rsidRPr="00246363">
        <w:t xml:space="preserve"> </w:t>
      </w:r>
    </w:p>
    <w:p w14:paraId="6BC80992" w14:textId="77777777" w:rsidR="00196A8B" w:rsidRPr="00EB0B57" w:rsidRDefault="00F53989" w:rsidP="00EB0B57">
      <w:pPr>
        <w:numPr>
          <w:ilvl w:val="1"/>
          <w:numId w:val="1"/>
        </w:numPr>
        <w:tabs>
          <w:tab w:val="clear" w:pos="4969"/>
          <w:tab w:val="num" w:pos="0"/>
          <w:tab w:val="left" w:pos="709"/>
        </w:tabs>
        <w:autoSpaceDE w:val="0"/>
        <w:autoSpaceDN w:val="0"/>
        <w:adjustRightInd w:val="0"/>
        <w:ind w:left="567" w:hanging="567"/>
        <w:jc w:val="both"/>
      </w:pPr>
      <w:r w:rsidRPr="00D67184">
        <w:t xml:space="preserve">Деталізація </w:t>
      </w:r>
      <w:r w:rsidRPr="00EB0B57">
        <w:t>п</w:t>
      </w:r>
      <w:r w:rsidR="00196A8B" w:rsidRPr="00EB0B57">
        <w:t xml:space="preserve">ослуг з утримання </w:t>
      </w:r>
      <w:r w:rsidR="006118BF">
        <w:t xml:space="preserve">Орендованого </w:t>
      </w:r>
      <w:r w:rsidR="006118BF">
        <w:rPr>
          <w:lang w:val="ru-RU"/>
        </w:rPr>
        <w:t>м</w:t>
      </w:r>
      <w:r w:rsidR="001F0E38" w:rsidRPr="00EB0B57">
        <w:rPr>
          <w:lang w:val="ru-RU"/>
        </w:rPr>
        <w:t>айна</w:t>
      </w:r>
      <w:r w:rsidR="00196A8B" w:rsidRPr="00EB0B57">
        <w:t xml:space="preserve"> </w:t>
      </w:r>
      <w:r w:rsidRPr="00EB0B57">
        <w:t>наведена у</w:t>
      </w:r>
      <w:r w:rsidR="00196A8B" w:rsidRPr="00EB0B57">
        <w:t xml:space="preserve"> </w:t>
      </w:r>
      <w:r w:rsidRPr="00EB0B57">
        <w:t>Д</w:t>
      </w:r>
      <w:r w:rsidR="00196A8B" w:rsidRPr="00EB0B57">
        <w:t xml:space="preserve">одатку </w:t>
      </w:r>
      <w:r w:rsidR="001F0E38" w:rsidRPr="00EB0B57">
        <w:rPr>
          <w:lang w:val="ru-RU"/>
        </w:rPr>
        <w:t>№</w:t>
      </w:r>
      <w:r w:rsidR="00690AAE">
        <w:t>2</w:t>
      </w:r>
      <w:r w:rsidRPr="00EB0B57">
        <w:t xml:space="preserve"> до Договору</w:t>
      </w:r>
      <w:r w:rsidR="00196A8B" w:rsidRPr="00EB0B57">
        <w:t xml:space="preserve">. </w:t>
      </w:r>
    </w:p>
    <w:p w14:paraId="742423FE" w14:textId="31017A65" w:rsidR="00196A8B" w:rsidRPr="00EB0B57" w:rsidRDefault="00196A8B" w:rsidP="00EB0B57">
      <w:pPr>
        <w:numPr>
          <w:ilvl w:val="1"/>
          <w:numId w:val="1"/>
        </w:numPr>
        <w:tabs>
          <w:tab w:val="clear" w:pos="4969"/>
          <w:tab w:val="num" w:pos="0"/>
        </w:tabs>
        <w:ind w:left="567" w:hanging="567"/>
        <w:jc w:val="both"/>
      </w:pPr>
      <w:r w:rsidRPr="00EB0B57">
        <w:t xml:space="preserve">Орендодавець в односторонньому порядку без укладення будь-яких змін та доповнень до цього Договору змінює плату за послуги з утримання </w:t>
      </w:r>
      <w:r w:rsidR="006118BF">
        <w:t>Орендованого м</w:t>
      </w:r>
      <w:r w:rsidR="00720F56" w:rsidRPr="00EB0B57">
        <w:t>айна</w:t>
      </w:r>
      <w:r w:rsidRPr="00EB0B57">
        <w:t xml:space="preserve"> у разі зміни або запровадження нових цін</w:t>
      </w:r>
      <w:r w:rsidR="00246363">
        <w:t>, тарифів на комунальні послуги</w:t>
      </w:r>
      <w:r w:rsidRPr="00EB0B57">
        <w:t xml:space="preserve">. </w:t>
      </w:r>
      <w:r w:rsidR="00C50C15">
        <w:t>Про зміни у платі з утримання Орендованого майна Орендодавець інформує Орендаря шляхом надсилання чергового рахунку-акту, у якому відображені такі зміни</w:t>
      </w:r>
      <w:r w:rsidRPr="00EB0B57">
        <w:t>.</w:t>
      </w:r>
    </w:p>
    <w:p w14:paraId="2985AE27" w14:textId="1859CD17" w:rsidR="00EA3CA8" w:rsidRPr="00EB0B57" w:rsidRDefault="00EA3CA8" w:rsidP="00270FB7">
      <w:pPr>
        <w:numPr>
          <w:ilvl w:val="1"/>
          <w:numId w:val="1"/>
        </w:numPr>
        <w:tabs>
          <w:tab w:val="num" w:pos="0"/>
          <w:tab w:val="left" w:pos="709"/>
        </w:tabs>
        <w:autoSpaceDE w:val="0"/>
        <w:autoSpaceDN w:val="0"/>
        <w:adjustRightInd w:val="0"/>
        <w:ind w:left="567" w:hanging="567"/>
        <w:jc w:val="both"/>
      </w:pPr>
      <w:r>
        <w:t xml:space="preserve">Відшкодування </w:t>
      </w:r>
      <w:r w:rsidR="00196A8B" w:rsidRPr="00EB0B57">
        <w:t>Орендар</w:t>
      </w:r>
      <w:r>
        <w:t>ем</w:t>
      </w:r>
      <w:r w:rsidR="00196A8B" w:rsidRPr="00EB0B57">
        <w:t xml:space="preserve"> варт</w:t>
      </w:r>
      <w:r>
        <w:t>ості використаної</w:t>
      </w:r>
      <w:r w:rsidR="00196A8B" w:rsidRPr="00EB0B57">
        <w:t xml:space="preserve"> електроенергії</w:t>
      </w:r>
      <w:r>
        <w:t xml:space="preserve"> здійснюється</w:t>
      </w:r>
      <w:r w:rsidR="00196A8B" w:rsidRPr="00EB0B57">
        <w:t xml:space="preserve"> згідно з показниками окремо встановленого лічильника </w:t>
      </w:r>
      <w:r w:rsidR="007917EC">
        <w:t>(якщо окремий лічильник не встановлено то згідно до суми середнього електроспоживання, що визначається Орендодавцем)</w:t>
      </w:r>
      <w:r>
        <w:t>. Таке відшкодування не здійснюється у разі, якщо Орендарем за попереднім узгодженням з Орендодавцем укладено окремий договір з постачальником електроенергії</w:t>
      </w:r>
      <w:r w:rsidR="00196A8B" w:rsidRPr="00EB0B57">
        <w:t xml:space="preserve">. </w:t>
      </w:r>
    </w:p>
    <w:p w14:paraId="0876D0C8" w14:textId="77777777" w:rsidR="00196A8B" w:rsidRPr="00EB0B57" w:rsidRDefault="00EA3CA8" w:rsidP="00EB0B57">
      <w:pPr>
        <w:numPr>
          <w:ilvl w:val="1"/>
          <w:numId w:val="1"/>
        </w:numPr>
        <w:tabs>
          <w:tab w:val="num" w:pos="0"/>
          <w:tab w:val="left" w:pos="709"/>
        </w:tabs>
        <w:autoSpaceDE w:val="0"/>
        <w:autoSpaceDN w:val="0"/>
        <w:adjustRightInd w:val="0"/>
        <w:ind w:left="567" w:hanging="567"/>
        <w:jc w:val="both"/>
      </w:pPr>
      <w:r>
        <w:t>Розрахунковим періодом за цим Договором є календарний місяць. Зважаючи на дату передачі Орендованого майна у користування та дату повернення його з користування, відповідно, перший та/або останній розрахункові періоди можуть бути меншими за календарний місяць. У такому випадку о</w:t>
      </w:r>
      <w:r w:rsidR="00196A8B" w:rsidRPr="00EB0B57">
        <w:t>рендн</w:t>
      </w:r>
      <w:r>
        <w:t xml:space="preserve">а плата нараховується </w:t>
      </w:r>
      <w:proofErr w:type="spellStart"/>
      <w:r>
        <w:t>пропорційно</w:t>
      </w:r>
      <w:proofErr w:type="spellEnd"/>
      <w:r>
        <w:t xml:space="preserve"> кількості календарних днів у відповідному розрахунковому періоді.</w:t>
      </w:r>
      <w:r w:rsidR="00196A8B" w:rsidRPr="00EB0B57">
        <w:t xml:space="preserve"> </w:t>
      </w:r>
    </w:p>
    <w:p w14:paraId="5EB3F656" w14:textId="77777777" w:rsidR="00196A8B" w:rsidRDefault="00196A8B" w:rsidP="00346BE8">
      <w:pPr>
        <w:numPr>
          <w:ilvl w:val="1"/>
          <w:numId w:val="1"/>
        </w:numPr>
        <w:tabs>
          <w:tab w:val="num" w:pos="0"/>
          <w:tab w:val="left" w:pos="1134"/>
        </w:tabs>
        <w:autoSpaceDE w:val="0"/>
        <w:autoSpaceDN w:val="0"/>
        <w:adjustRightInd w:val="0"/>
        <w:ind w:left="567" w:hanging="567"/>
        <w:jc w:val="both"/>
      </w:pPr>
      <w:r w:rsidRPr="00EB0B57">
        <w:t xml:space="preserve">Орендна плата сплачується Орендарем </w:t>
      </w:r>
      <w:r w:rsidR="005D0A82">
        <w:t xml:space="preserve">щомісяця </w:t>
      </w:r>
      <w:r w:rsidRPr="00EB0B57">
        <w:t>шляхом</w:t>
      </w:r>
      <w:r w:rsidR="005D0A82">
        <w:t xml:space="preserve"> </w:t>
      </w:r>
      <w:r w:rsidRPr="00EB0B57">
        <w:t xml:space="preserve">перерахування у безготівковому порядку на банківський рахунок Орендодавця </w:t>
      </w:r>
      <w:r w:rsidR="005D0A82">
        <w:t xml:space="preserve">усієї суми орендної плати не пізніше </w:t>
      </w:r>
      <w:r w:rsidRPr="00EB0B57">
        <w:t>20 числа місяця</w:t>
      </w:r>
      <w:r w:rsidR="005D0A82">
        <w:t xml:space="preserve"> наступного за розрахунковим.</w:t>
      </w:r>
    </w:p>
    <w:p w14:paraId="38FE34C8" w14:textId="77777777" w:rsidR="005D0A82" w:rsidRPr="00EB0B57" w:rsidRDefault="005D0A82" w:rsidP="00EB0B57">
      <w:pPr>
        <w:tabs>
          <w:tab w:val="left" w:pos="1134"/>
          <w:tab w:val="num" w:pos="4969"/>
        </w:tabs>
        <w:autoSpaceDE w:val="0"/>
        <w:autoSpaceDN w:val="0"/>
        <w:adjustRightInd w:val="0"/>
        <w:ind w:left="567"/>
        <w:jc w:val="both"/>
        <w:rPr>
          <w:i/>
        </w:rPr>
      </w:pPr>
      <w:r w:rsidRPr="00EB0B57">
        <w:rPr>
          <w:i/>
        </w:rPr>
        <w:t>або</w:t>
      </w:r>
    </w:p>
    <w:p w14:paraId="0B3BB9F2" w14:textId="77777777" w:rsidR="0033695C" w:rsidRDefault="009631D3" w:rsidP="00EB0B57">
      <w:pPr>
        <w:tabs>
          <w:tab w:val="left" w:pos="1134"/>
          <w:tab w:val="num" w:pos="4969"/>
        </w:tabs>
        <w:autoSpaceDE w:val="0"/>
        <w:autoSpaceDN w:val="0"/>
        <w:adjustRightInd w:val="0"/>
        <w:ind w:left="567" w:hanging="567"/>
        <w:jc w:val="both"/>
      </w:pPr>
      <w:r>
        <w:tab/>
      </w:r>
      <w:r w:rsidR="005D0A82" w:rsidRPr="0011678C">
        <w:t xml:space="preserve">Орендна плата сплачується Орендарем </w:t>
      </w:r>
      <w:r w:rsidR="005D0A82">
        <w:t xml:space="preserve">щомісяця </w:t>
      </w:r>
      <w:r w:rsidR="005D0A82" w:rsidRPr="0011678C">
        <w:t xml:space="preserve">шляхом </w:t>
      </w:r>
      <w:r w:rsidR="0033695C">
        <w:t xml:space="preserve">її </w:t>
      </w:r>
      <w:r w:rsidR="005D0A82" w:rsidRPr="0011678C">
        <w:t>перерахування у безготівковому порядку на банківський рахунок Орендодавця</w:t>
      </w:r>
      <w:r w:rsidR="005D0A82">
        <w:t xml:space="preserve"> </w:t>
      </w:r>
      <w:r w:rsidR="0033695C">
        <w:t>у наступному порядку:</w:t>
      </w:r>
    </w:p>
    <w:p w14:paraId="0D5931DD" w14:textId="77777777" w:rsidR="0033695C" w:rsidRDefault="0033695C" w:rsidP="00EB0B57">
      <w:pPr>
        <w:pStyle w:val="a7"/>
        <w:numPr>
          <w:ilvl w:val="2"/>
          <w:numId w:val="1"/>
        </w:numPr>
        <w:autoSpaceDE w:val="0"/>
        <w:autoSpaceDN w:val="0"/>
        <w:adjustRightInd w:val="0"/>
        <w:ind w:left="567" w:hanging="567"/>
        <w:jc w:val="both"/>
      </w:pPr>
      <w:r>
        <w:t xml:space="preserve">Орендна плата (за виключенням плати за надання послуг з утримання Орендованого майна) сплачується </w:t>
      </w:r>
      <w:r w:rsidR="005D0A82">
        <w:t xml:space="preserve">не пізніше </w:t>
      </w:r>
      <w:r w:rsidR="005D0A82" w:rsidRPr="0011678C">
        <w:t xml:space="preserve">20 числа </w:t>
      </w:r>
      <w:r w:rsidR="005D0A82">
        <w:t xml:space="preserve">розрахункового </w:t>
      </w:r>
      <w:r w:rsidR="00914084">
        <w:t xml:space="preserve">(поточного) </w:t>
      </w:r>
      <w:r w:rsidR="005D0A82" w:rsidRPr="0011678C">
        <w:t>місяця</w:t>
      </w:r>
      <w:r w:rsidR="005D0A82">
        <w:t>.</w:t>
      </w:r>
    </w:p>
    <w:p w14:paraId="31DAA08F" w14:textId="77777777" w:rsidR="005D0A82" w:rsidRDefault="0033695C" w:rsidP="00EB0B57">
      <w:pPr>
        <w:pStyle w:val="a7"/>
        <w:numPr>
          <w:ilvl w:val="2"/>
          <w:numId w:val="1"/>
        </w:numPr>
        <w:tabs>
          <w:tab w:val="left" w:pos="1134"/>
        </w:tabs>
        <w:autoSpaceDE w:val="0"/>
        <w:autoSpaceDN w:val="0"/>
        <w:adjustRightInd w:val="0"/>
        <w:ind w:left="567" w:hanging="567"/>
        <w:jc w:val="both"/>
      </w:pPr>
      <w:r>
        <w:t>Плата за надання послуг з утримання Орендованого майна сплачується до 20 числа місяць наступного за розрахунковим.</w:t>
      </w:r>
    </w:p>
    <w:p w14:paraId="2B4E6D69" w14:textId="22FB5068" w:rsidR="001A54F1" w:rsidRPr="00EB0B57" w:rsidRDefault="00244A29" w:rsidP="00346BE8">
      <w:pPr>
        <w:numPr>
          <w:ilvl w:val="1"/>
          <w:numId w:val="1"/>
        </w:numPr>
        <w:tabs>
          <w:tab w:val="num" w:pos="0"/>
          <w:tab w:val="left" w:pos="1134"/>
        </w:tabs>
        <w:autoSpaceDE w:val="0"/>
        <w:autoSpaceDN w:val="0"/>
        <w:adjustRightInd w:val="0"/>
        <w:ind w:left="567" w:hanging="567"/>
        <w:jc w:val="both"/>
      </w:pPr>
      <w:r>
        <w:lastRenderedPageBreak/>
        <w:t xml:space="preserve">Орендна плата сплачується на підставі рахунку-акту, що надсилається Орендодавцем Орендарю на його </w:t>
      </w:r>
      <w:r>
        <w:rPr>
          <w:lang w:val="en-US"/>
        </w:rPr>
        <w:t>e</w:t>
      </w:r>
      <w:r>
        <w:rPr>
          <w:lang w:val="ru-RU"/>
        </w:rPr>
        <w:t>-</w:t>
      </w:r>
      <w:r>
        <w:rPr>
          <w:lang w:val="en-US"/>
        </w:rPr>
        <w:t>mail</w:t>
      </w:r>
      <w:r>
        <w:t xml:space="preserve"> або за допомогою іншого узгодженого Сторонами </w:t>
      </w:r>
      <w:r w:rsidR="00914084">
        <w:t xml:space="preserve"> електронного сервісу обміну документами</w:t>
      </w:r>
      <w:r w:rsidR="001A54F1">
        <w:t>.</w:t>
      </w:r>
      <w:r w:rsidR="0033695C">
        <w:t xml:space="preserve"> </w:t>
      </w:r>
      <w:r w:rsidR="001A54F1">
        <w:t xml:space="preserve">У разі </w:t>
      </w:r>
      <w:r w:rsidR="001A54F1" w:rsidRPr="00EB0B57">
        <w:t>н</w:t>
      </w:r>
      <w:r w:rsidR="0033695C" w:rsidRPr="0011678C">
        <w:rPr>
          <w:spacing w:val="-3"/>
        </w:rPr>
        <w:t xml:space="preserve">е </w:t>
      </w:r>
      <w:r w:rsidR="001A54F1">
        <w:rPr>
          <w:spacing w:val="-3"/>
        </w:rPr>
        <w:t xml:space="preserve">отримання Орендарем </w:t>
      </w:r>
      <w:r w:rsidR="0033695C" w:rsidRPr="0011678C">
        <w:rPr>
          <w:spacing w:val="-3"/>
        </w:rPr>
        <w:t>рахунку</w:t>
      </w:r>
      <w:r w:rsidR="002C36CC">
        <w:rPr>
          <w:spacing w:val="-3"/>
        </w:rPr>
        <w:t>-акту</w:t>
      </w:r>
      <w:r w:rsidR="0033695C" w:rsidRPr="0011678C">
        <w:rPr>
          <w:spacing w:val="-3"/>
        </w:rPr>
        <w:t xml:space="preserve"> </w:t>
      </w:r>
      <w:r w:rsidR="001A54F1">
        <w:rPr>
          <w:spacing w:val="-3"/>
        </w:rPr>
        <w:t xml:space="preserve">від Орендодавця Орендар зобов’язаний здійснити оплату орендної плати </w:t>
      </w:r>
      <w:r w:rsidR="00642B0E">
        <w:rPr>
          <w:spacing w:val="-3"/>
        </w:rPr>
        <w:t xml:space="preserve">не пізніше 20 числа місяця, у якому має бути здійснена така оплата. При цьому, розмір плати за надання послуг з утримання Орендованого майна визначається </w:t>
      </w:r>
      <w:r w:rsidR="001A54F1">
        <w:rPr>
          <w:spacing w:val="-3"/>
        </w:rPr>
        <w:t xml:space="preserve">у розмірі, що дорівнює </w:t>
      </w:r>
      <w:r w:rsidR="00642B0E">
        <w:rPr>
          <w:spacing w:val="-3"/>
        </w:rPr>
        <w:t>попередній оплаті за надання таких послуг (з подальшим корегуванням переплати/недоплати Орендодавцем).</w:t>
      </w:r>
    </w:p>
    <w:p w14:paraId="7AC8185A" w14:textId="77777777" w:rsidR="00196A8B" w:rsidRPr="00EB0B57" w:rsidRDefault="00196A8B" w:rsidP="00346BE8">
      <w:pPr>
        <w:numPr>
          <w:ilvl w:val="1"/>
          <w:numId w:val="1"/>
        </w:numPr>
        <w:tabs>
          <w:tab w:val="num" w:pos="0"/>
          <w:tab w:val="left" w:pos="1134"/>
        </w:tabs>
        <w:autoSpaceDE w:val="0"/>
        <w:autoSpaceDN w:val="0"/>
        <w:adjustRightInd w:val="0"/>
        <w:ind w:left="567" w:hanging="567"/>
        <w:jc w:val="both"/>
      </w:pPr>
      <w:r w:rsidRPr="00EB0B57">
        <w:t xml:space="preserve">Податкова накладна оформляється та реєструється Орендодавцем </w:t>
      </w:r>
      <w:r w:rsidR="005D0A82">
        <w:t>у</w:t>
      </w:r>
      <w:r w:rsidRPr="00EB0B57">
        <w:t xml:space="preserve"> порядк</w:t>
      </w:r>
      <w:r w:rsidR="005D0A82">
        <w:t>у</w:t>
      </w:r>
      <w:r w:rsidRPr="00EB0B57">
        <w:t xml:space="preserve">, </w:t>
      </w:r>
      <w:r w:rsidR="005D0A82">
        <w:t xml:space="preserve">що </w:t>
      </w:r>
      <w:r w:rsidRPr="00EB0B57">
        <w:t>визначени</w:t>
      </w:r>
      <w:r w:rsidR="005D0A82">
        <w:t>й</w:t>
      </w:r>
      <w:r w:rsidRPr="00EB0B57">
        <w:t xml:space="preserve"> Податковим кодексом України.</w:t>
      </w:r>
    </w:p>
    <w:p w14:paraId="695B3246" w14:textId="38F0A2CE" w:rsidR="009631D3" w:rsidRDefault="00642B0E" w:rsidP="00EB0B57">
      <w:pPr>
        <w:numPr>
          <w:ilvl w:val="1"/>
          <w:numId w:val="1"/>
        </w:numPr>
        <w:tabs>
          <w:tab w:val="num" w:pos="0"/>
          <w:tab w:val="num" w:pos="1000"/>
          <w:tab w:val="left" w:pos="1134"/>
        </w:tabs>
        <w:autoSpaceDE w:val="0"/>
        <w:autoSpaceDN w:val="0"/>
        <w:adjustRightInd w:val="0"/>
        <w:ind w:left="567" w:hanging="567"/>
        <w:jc w:val="both"/>
      </w:pPr>
      <w:commentRangeStart w:id="18"/>
      <w:r>
        <w:t>Будь-які г</w:t>
      </w:r>
      <w:r w:rsidR="00196A8B" w:rsidRPr="00EB0B57">
        <w:t xml:space="preserve">рошові зобов’язання Орендаря </w:t>
      </w:r>
      <w:r>
        <w:t xml:space="preserve">перед Орендодавцем </w:t>
      </w:r>
      <w:r w:rsidR="00196A8B" w:rsidRPr="00EB0B57">
        <w:t>за цим Договором забезпечуються</w:t>
      </w:r>
      <w:r>
        <w:t xml:space="preserve"> грошовою заставою у розмірі </w:t>
      </w:r>
      <w:r w:rsidR="0019720B" w:rsidRPr="0019720B">
        <w:t>_______</w:t>
      </w:r>
      <w:r>
        <w:t xml:space="preserve"> гривень. Сума вказаної застави має бути перерахована Орендарем на банківський рахунок Орендодавця (на підставі рахунку, виставленого Орендодавцем) </w:t>
      </w:r>
      <w:r w:rsidR="006E228E">
        <w:t xml:space="preserve">протягом 5 банківських днів з дати укладення Договору, але не пізніше ніж </w:t>
      </w:r>
      <w:r>
        <w:t xml:space="preserve">до </w:t>
      </w:r>
      <w:r w:rsidR="004A21FC">
        <w:t>моменту передачі Орендованого майна у користування.</w:t>
      </w:r>
      <w:del w:id="19" w:author="Шнеренко Валерій Анатолійович [2]" w:date="2023-04-25T11:50:00Z">
        <w:r w:rsidR="00E30DA0" w:rsidRPr="00EB0B57" w:rsidDel="00DE4B31">
          <w:delText xml:space="preserve"> У випадку </w:delText>
        </w:r>
        <w:r w:rsidR="004A21FC" w:rsidDel="00DE4B31">
          <w:delText>здійснення Орендодавцем задоволення своїх вимог до Орендаря з суми застави</w:delText>
        </w:r>
        <w:r w:rsidR="007F62A3" w:rsidRPr="00EB0B57" w:rsidDel="00DE4B31">
          <w:delText>,</w:delText>
        </w:r>
        <w:r w:rsidR="004A21FC" w:rsidDel="00DE4B31">
          <w:delText xml:space="preserve"> Орендодавець зобов’язаний письмово повідомити про це</w:delText>
        </w:r>
        <w:r w:rsidR="007F62A3" w:rsidRPr="00EB0B57" w:rsidDel="00DE4B31">
          <w:delText xml:space="preserve"> Орендар</w:delText>
        </w:r>
        <w:r w:rsidR="004A21FC" w:rsidDel="00DE4B31">
          <w:delText>я, а останній</w:delText>
        </w:r>
        <w:r w:rsidR="007F62A3" w:rsidRPr="00EB0B57" w:rsidDel="00DE4B31">
          <w:delText xml:space="preserve"> </w:delText>
        </w:r>
        <w:r w:rsidR="00E924AD" w:rsidRPr="00EB0B57" w:rsidDel="00DE4B31">
          <w:delText>зобов’язується</w:delText>
        </w:r>
        <w:r w:rsidR="007F62A3" w:rsidRPr="00EB0B57" w:rsidDel="00DE4B31">
          <w:delText xml:space="preserve"> </w:delText>
        </w:r>
        <w:r w:rsidR="004A21FC" w:rsidDel="00DE4B31">
          <w:delText xml:space="preserve">відновити визначений Договором розмір </w:delText>
        </w:r>
        <w:r w:rsidR="00E30DA0" w:rsidRPr="00EB0B57" w:rsidDel="00DE4B31">
          <w:delText>грошо</w:delText>
        </w:r>
        <w:r w:rsidR="007F62A3" w:rsidRPr="00EB0B57" w:rsidDel="00DE4B31">
          <w:delText>во</w:delText>
        </w:r>
        <w:r w:rsidR="00E30DA0" w:rsidRPr="00EB0B57" w:rsidDel="00DE4B31">
          <w:delText>ї застави</w:delText>
        </w:r>
        <w:r w:rsidR="004A21FC" w:rsidDel="00DE4B31">
          <w:delText>, шляхом перерахування Орендодавцю відповідної суми протягом 7 календарних днів з дати отримання відповідного повідомлення від Орендодавця</w:delText>
        </w:r>
        <w:r w:rsidR="00E30DA0" w:rsidRPr="00EB0B57" w:rsidDel="00DE4B31">
          <w:delText xml:space="preserve">. </w:delText>
        </w:r>
      </w:del>
    </w:p>
    <w:p w14:paraId="0BF1AA94" w14:textId="51A16390" w:rsidR="00BE2F00" w:rsidRDefault="00BE2F00" w:rsidP="00EB0B57">
      <w:pPr>
        <w:tabs>
          <w:tab w:val="num" w:pos="1000"/>
          <w:tab w:val="left" w:pos="1134"/>
          <w:tab w:val="num" w:pos="4969"/>
        </w:tabs>
        <w:autoSpaceDE w:val="0"/>
        <w:autoSpaceDN w:val="0"/>
        <w:adjustRightInd w:val="0"/>
        <w:ind w:left="567"/>
        <w:jc w:val="both"/>
      </w:pPr>
      <w:bookmarkStart w:id="20" w:name="_Hlk96436115"/>
      <w:r>
        <w:t xml:space="preserve">Розмір грошової застави повинен бути не менше </w:t>
      </w:r>
      <w:r w:rsidRPr="00EB0B57">
        <w:t>плати за користування нерухомим майном</w:t>
      </w:r>
      <w:r>
        <w:t xml:space="preserve"> за один місяць. У зв’язку з цим, у разі збільшення розміру плати за користування нерухомим майном (у тому числі у разі її індексації) розмір грошової застави також підлягає збільшенню до розміру місячної плати за користування нерухомим майном. У такому випадку Орендар зобов’язаний здійснити доплату </w:t>
      </w:r>
      <w:r w:rsidR="00352357">
        <w:t xml:space="preserve">суми грошової застави </w:t>
      </w:r>
      <w:r>
        <w:t xml:space="preserve">протягом 5 робочих днів </w:t>
      </w:r>
      <w:bookmarkStart w:id="21" w:name="_Hlk96435973"/>
      <w:r>
        <w:t xml:space="preserve">з дати </w:t>
      </w:r>
      <w:r w:rsidR="00641E04">
        <w:t>застосування нового розміру плати за користування нерухомим майном</w:t>
      </w:r>
      <w:bookmarkEnd w:id="21"/>
      <w:r>
        <w:t>.</w:t>
      </w:r>
      <w:bookmarkEnd w:id="20"/>
    </w:p>
    <w:p w14:paraId="6AA491C0" w14:textId="319067FA" w:rsidR="007F62A3" w:rsidRDefault="004A21FC" w:rsidP="00EB0B57">
      <w:pPr>
        <w:tabs>
          <w:tab w:val="num" w:pos="1000"/>
          <w:tab w:val="left" w:pos="1134"/>
          <w:tab w:val="num" w:pos="4969"/>
        </w:tabs>
        <w:autoSpaceDE w:val="0"/>
        <w:autoSpaceDN w:val="0"/>
        <w:adjustRightInd w:val="0"/>
        <w:ind w:left="567"/>
        <w:jc w:val="both"/>
      </w:pPr>
      <w:r>
        <w:t xml:space="preserve">При закінченні строку дії Договору сума застави </w:t>
      </w:r>
      <w:r w:rsidR="00A73618">
        <w:t xml:space="preserve">за рішенням Орендодавця може бути зарахована </w:t>
      </w:r>
      <w:r w:rsidR="009631D3">
        <w:t xml:space="preserve">в рахунок </w:t>
      </w:r>
      <w:r>
        <w:t xml:space="preserve">оплати платежів, належних з Орендаря на дату повернення Орендованого майна з користування (як правило, на оплату послуг з утримання Орендованого майна). </w:t>
      </w:r>
      <w:r w:rsidR="009631D3">
        <w:t xml:space="preserve">Після цього, сума застави, що залишиться не використаною Орендодавцем, має бути перерахована Орендарю не пізніше 20 календарних днів </w:t>
      </w:r>
      <w:r w:rsidR="009631D3" w:rsidRPr="0011678C">
        <w:t>від</w:t>
      </w:r>
      <w:r w:rsidR="009631D3" w:rsidRPr="0011678C">
        <w:rPr>
          <w:lang w:val="ru-RU"/>
        </w:rPr>
        <w:t xml:space="preserve"> </w:t>
      </w:r>
      <w:proofErr w:type="spellStart"/>
      <w:r w:rsidR="009631D3">
        <w:rPr>
          <w:lang w:val="ru-RU"/>
        </w:rPr>
        <w:t>дати</w:t>
      </w:r>
      <w:proofErr w:type="spellEnd"/>
      <w:r w:rsidR="009631D3">
        <w:rPr>
          <w:lang w:val="ru-RU"/>
        </w:rPr>
        <w:t xml:space="preserve"> </w:t>
      </w:r>
      <w:proofErr w:type="spellStart"/>
      <w:r w:rsidR="009631D3">
        <w:rPr>
          <w:lang w:val="ru-RU"/>
        </w:rPr>
        <w:t>повернення</w:t>
      </w:r>
      <w:proofErr w:type="spellEnd"/>
      <w:r w:rsidR="009631D3">
        <w:rPr>
          <w:lang w:val="ru-RU"/>
        </w:rPr>
        <w:t xml:space="preserve"> </w:t>
      </w:r>
      <w:proofErr w:type="spellStart"/>
      <w:r w:rsidR="009631D3">
        <w:rPr>
          <w:lang w:val="ru-RU"/>
        </w:rPr>
        <w:t>Орендованого</w:t>
      </w:r>
      <w:proofErr w:type="spellEnd"/>
      <w:r w:rsidR="009631D3">
        <w:rPr>
          <w:lang w:val="ru-RU"/>
        </w:rPr>
        <w:t xml:space="preserve"> майна з </w:t>
      </w:r>
      <w:proofErr w:type="spellStart"/>
      <w:r w:rsidR="009631D3">
        <w:rPr>
          <w:lang w:val="ru-RU"/>
        </w:rPr>
        <w:t>користування</w:t>
      </w:r>
      <w:proofErr w:type="spellEnd"/>
      <w:r w:rsidR="009631D3">
        <w:rPr>
          <w:lang w:val="ru-RU"/>
        </w:rPr>
        <w:t xml:space="preserve"> за </w:t>
      </w:r>
      <w:proofErr w:type="spellStart"/>
      <w:r w:rsidR="009631D3">
        <w:rPr>
          <w:lang w:val="ru-RU"/>
        </w:rPr>
        <w:t>відповідним</w:t>
      </w:r>
      <w:proofErr w:type="spellEnd"/>
      <w:r w:rsidR="009631D3">
        <w:rPr>
          <w:lang w:val="ru-RU"/>
        </w:rPr>
        <w:t xml:space="preserve"> актом.</w:t>
      </w:r>
      <w:commentRangeEnd w:id="18"/>
      <w:r w:rsidR="009A4FA0">
        <w:rPr>
          <w:rStyle w:val="aa"/>
        </w:rPr>
        <w:commentReference w:id="18"/>
      </w:r>
    </w:p>
    <w:p w14:paraId="46786949" w14:textId="77777777" w:rsidR="00134052" w:rsidRPr="00EB0B57" w:rsidRDefault="00134052" w:rsidP="00134052">
      <w:pPr>
        <w:pStyle w:val="a7"/>
        <w:numPr>
          <w:ilvl w:val="1"/>
          <w:numId w:val="1"/>
        </w:numPr>
        <w:tabs>
          <w:tab w:val="left" w:pos="1134"/>
        </w:tabs>
        <w:autoSpaceDE w:val="0"/>
        <w:autoSpaceDN w:val="0"/>
        <w:adjustRightInd w:val="0"/>
        <w:ind w:left="567" w:hanging="567"/>
        <w:jc w:val="both"/>
      </w:pPr>
      <w:r w:rsidRPr="00EB0B57">
        <w:t>Починаючи з</w:t>
      </w:r>
      <w:r w:rsidR="009631D3">
        <w:t xml:space="preserve"> </w:t>
      </w:r>
      <w:commentRangeStart w:id="22"/>
      <w:r w:rsidR="009631D3">
        <w:t>___</w:t>
      </w:r>
      <w:commentRangeEnd w:id="22"/>
      <w:r w:rsidR="009631D3">
        <w:rPr>
          <w:rStyle w:val="aa"/>
        </w:rPr>
        <w:commentReference w:id="22"/>
      </w:r>
      <w:r w:rsidR="009631D3">
        <w:t xml:space="preserve"> року</w:t>
      </w:r>
      <w:r w:rsidRPr="00EB0B57">
        <w:t xml:space="preserve"> кожного </w:t>
      </w:r>
      <w:r w:rsidR="009631D3" w:rsidRPr="00EB0B57">
        <w:rPr>
          <w:spacing w:val="-3"/>
        </w:rPr>
        <w:t xml:space="preserve">1 </w:t>
      </w:r>
      <w:commentRangeStart w:id="23"/>
      <w:r w:rsidR="009631D3" w:rsidRPr="00EB0B57">
        <w:rPr>
          <w:spacing w:val="-3"/>
        </w:rPr>
        <w:t>____</w:t>
      </w:r>
      <w:commentRangeEnd w:id="23"/>
      <w:r w:rsidR="009631D3">
        <w:rPr>
          <w:rStyle w:val="aa"/>
        </w:rPr>
        <w:commentReference w:id="23"/>
      </w:r>
      <w:r w:rsidRPr="00EB0B57">
        <w:rPr>
          <w:b/>
          <w:spacing w:val="-3"/>
        </w:rPr>
        <w:t xml:space="preserve"> </w:t>
      </w:r>
      <w:r w:rsidRPr="00EB0B57">
        <w:rPr>
          <w:spacing w:val="-3"/>
        </w:rPr>
        <w:t xml:space="preserve">кожного року </w:t>
      </w:r>
      <w:r w:rsidR="009631D3">
        <w:rPr>
          <w:spacing w:val="-3"/>
        </w:rPr>
        <w:t>дії Договору</w:t>
      </w:r>
      <w:r w:rsidRPr="00EB0B57">
        <w:t xml:space="preserve">, </w:t>
      </w:r>
      <w:r w:rsidR="009631D3">
        <w:t>о</w:t>
      </w:r>
      <w:r w:rsidRPr="00EB0B57">
        <w:t xml:space="preserve">рендна плата (за виключенням плати за послуги з утримання </w:t>
      </w:r>
      <w:r w:rsidR="009631D3">
        <w:t>Орендованого м</w:t>
      </w:r>
      <w:r w:rsidRPr="00EB0B57">
        <w:t xml:space="preserve">айна), автоматично </w:t>
      </w:r>
      <w:r w:rsidR="009631D3">
        <w:t>індексується (</w:t>
      </w:r>
      <w:r w:rsidRPr="00EB0B57">
        <w:t>збільшу</w:t>
      </w:r>
      <w:r w:rsidR="009631D3">
        <w:t>є</w:t>
      </w:r>
      <w:r w:rsidRPr="00EB0B57">
        <w:t>ться</w:t>
      </w:r>
      <w:r w:rsidR="009631D3">
        <w:t>)</w:t>
      </w:r>
      <w:r w:rsidRPr="00EB0B57">
        <w:t xml:space="preserve"> на ___ % від </w:t>
      </w:r>
      <w:r w:rsidR="009631D3">
        <w:t>о</w:t>
      </w:r>
      <w:r w:rsidRPr="00EB0B57">
        <w:t>рендної плати, що діяла за попередній рік оренди. При цьому</w:t>
      </w:r>
      <w:r w:rsidR="000F7A4B">
        <w:t>,</w:t>
      </w:r>
      <w:r w:rsidRPr="00EB0B57">
        <w:t xml:space="preserve"> Сторони погодилися, що така зміна </w:t>
      </w:r>
      <w:r w:rsidR="000F7A4B">
        <w:t>о</w:t>
      </w:r>
      <w:r w:rsidRPr="00EB0B57">
        <w:t>рендної плати відбуватиметься без укладення будь-яких змін та доповнень до цього Договору.</w:t>
      </w:r>
    </w:p>
    <w:p w14:paraId="146BFD00" w14:textId="77777777" w:rsidR="00196A8B" w:rsidRPr="00EB0B57" w:rsidRDefault="00196A8B" w:rsidP="00346BE8">
      <w:pPr>
        <w:autoSpaceDE w:val="0"/>
        <w:autoSpaceDN w:val="0"/>
        <w:adjustRightInd w:val="0"/>
        <w:jc w:val="both"/>
      </w:pPr>
    </w:p>
    <w:p w14:paraId="0DD5968F" w14:textId="77777777" w:rsidR="00196A8B" w:rsidRPr="00EB0B57" w:rsidRDefault="00196A8B" w:rsidP="00346BE8">
      <w:pPr>
        <w:numPr>
          <w:ilvl w:val="0"/>
          <w:numId w:val="1"/>
        </w:numPr>
        <w:tabs>
          <w:tab w:val="clear" w:pos="360"/>
          <w:tab w:val="num" w:pos="0"/>
        </w:tabs>
        <w:autoSpaceDE w:val="0"/>
        <w:autoSpaceDN w:val="0"/>
        <w:adjustRightInd w:val="0"/>
        <w:ind w:left="0" w:firstLine="0"/>
        <w:jc w:val="center"/>
        <w:rPr>
          <w:b/>
          <w:bCs/>
        </w:rPr>
      </w:pPr>
      <w:r w:rsidRPr="00EB0B57">
        <w:rPr>
          <w:b/>
          <w:bCs/>
        </w:rPr>
        <w:t>ВИКОРИСТАННЯ АМОРТИЗАЦІЙНИХ ВІДРАХУВАНЬ</w:t>
      </w:r>
    </w:p>
    <w:p w14:paraId="55FDB035" w14:textId="77777777" w:rsidR="00196A8B" w:rsidRPr="009F1FE7" w:rsidRDefault="00196A8B" w:rsidP="00EB0B57">
      <w:pPr>
        <w:pStyle w:val="a7"/>
        <w:numPr>
          <w:ilvl w:val="1"/>
          <w:numId w:val="1"/>
        </w:numPr>
        <w:tabs>
          <w:tab w:val="clear" w:pos="4969"/>
        </w:tabs>
        <w:autoSpaceDE w:val="0"/>
        <w:autoSpaceDN w:val="0"/>
        <w:adjustRightInd w:val="0"/>
        <w:ind w:left="567" w:hanging="567"/>
        <w:jc w:val="both"/>
      </w:pPr>
      <w:r w:rsidRPr="009F1FE7">
        <w:t xml:space="preserve">Амортизаційні відрахування на </w:t>
      </w:r>
      <w:r w:rsidR="009F1FE7" w:rsidRPr="009F1FE7">
        <w:t>О</w:t>
      </w:r>
      <w:r w:rsidRPr="009F1FE7">
        <w:t xml:space="preserve">рендоване </w:t>
      </w:r>
      <w:r w:rsidR="009F1FE7" w:rsidRPr="009F1FE7">
        <w:t xml:space="preserve">майно </w:t>
      </w:r>
      <w:r w:rsidRPr="009F1FE7">
        <w:t>нараховує та залишає у своєму розпорядженні Орендодавець.</w:t>
      </w:r>
    </w:p>
    <w:p w14:paraId="005DCD4E" w14:textId="77777777" w:rsidR="00196A8B" w:rsidRPr="0042743B" w:rsidRDefault="00196A8B" w:rsidP="00346BE8">
      <w:pPr>
        <w:tabs>
          <w:tab w:val="num" w:pos="284"/>
        </w:tabs>
        <w:autoSpaceDE w:val="0"/>
        <w:autoSpaceDN w:val="0"/>
        <w:adjustRightInd w:val="0"/>
        <w:jc w:val="both"/>
        <w:rPr>
          <w:sz w:val="28"/>
          <w:szCs w:val="28"/>
        </w:rPr>
      </w:pPr>
    </w:p>
    <w:p w14:paraId="2999D9F7" w14:textId="77777777" w:rsidR="00196A8B" w:rsidRPr="00EB0B57" w:rsidRDefault="00196A8B" w:rsidP="00346BE8">
      <w:pPr>
        <w:numPr>
          <w:ilvl w:val="0"/>
          <w:numId w:val="1"/>
        </w:numPr>
        <w:tabs>
          <w:tab w:val="clear" w:pos="360"/>
          <w:tab w:val="num" w:pos="0"/>
        </w:tabs>
        <w:autoSpaceDE w:val="0"/>
        <w:autoSpaceDN w:val="0"/>
        <w:adjustRightInd w:val="0"/>
        <w:ind w:left="0" w:firstLine="0"/>
        <w:jc w:val="center"/>
        <w:rPr>
          <w:b/>
          <w:bCs/>
        </w:rPr>
      </w:pPr>
      <w:r w:rsidRPr="00EB0B57">
        <w:rPr>
          <w:b/>
          <w:bCs/>
        </w:rPr>
        <w:t xml:space="preserve">ПРАВА </w:t>
      </w:r>
      <w:r w:rsidR="00A52FF5">
        <w:rPr>
          <w:b/>
          <w:bCs/>
        </w:rPr>
        <w:t xml:space="preserve">ТА ОБОВ’ЯЗКИ </w:t>
      </w:r>
      <w:r w:rsidRPr="00EB0B57">
        <w:rPr>
          <w:b/>
          <w:bCs/>
        </w:rPr>
        <w:t>СТОРІН</w:t>
      </w:r>
    </w:p>
    <w:p w14:paraId="0E4BAE27" w14:textId="77777777" w:rsidR="00196A8B" w:rsidRPr="00EB0B57" w:rsidRDefault="00196A8B" w:rsidP="00346BE8">
      <w:pPr>
        <w:widowControl w:val="0"/>
        <w:numPr>
          <w:ilvl w:val="1"/>
          <w:numId w:val="3"/>
        </w:numPr>
        <w:tabs>
          <w:tab w:val="clear" w:pos="900"/>
          <w:tab w:val="num" w:pos="1276"/>
        </w:tabs>
        <w:autoSpaceDE w:val="0"/>
        <w:autoSpaceDN w:val="0"/>
        <w:adjustRightInd w:val="0"/>
        <w:ind w:left="567" w:hanging="567"/>
        <w:jc w:val="both"/>
      </w:pPr>
      <w:r w:rsidRPr="00EB0B57">
        <w:rPr>
          <w:b/>
        </w:rPr>
        <w:t>Орендодавець має право</w:t>
      </w:r>
      <w:r w:rsidRPr="00EB0B57">
        <w:t>:</w:t>
      </w:r>
    </w:p>
    <w:p w14:paraId="0864D2BB" w14:textId="77777777" w:rsidR="00196A8B" w:rsidRPr="00EB0B57" w:rsidRDefault="00196A8B" w:rsidP="00346BE8">
      <w:pPr>
        <w:widowControl w:val="0"/>
        <w:numPr>
          <w:ilvl w:val="2"/>
          <w:numId w:val="3"/>
        </w:numPr>
        <w:tabs>
          <w:tab w:val="num" w:pos="1440"/>
        </w:tabs>
        <w:autoSpaceDE w:val="0"/>
        <w:autoSpaceDN w:val="0"/>
        <w:adjustRightInd w:val="0"/>
        <w:ind w:left="567" w:hanging="567"/>
        <w:jc w:val="both"/>
        <w:rPr>
          <w:u w:val="double"/>
        </w:rPr>
      </w:pPr>
      <w:r w:rsidRPr="00EB0B57">
        <w:t xml:space="preserve">Вимагати своєчасної </w:t>
      </w:r>
      <w:r w:rsidR="001D2BD0" w:rsidRPr="00EB0B57">
        <w:t>та в повному обсязі сплати орендної плати та інш</w:t>
      </w:r>
      <w:r w:rsidR="00E01AFF" w:rsidRPr="00EB0B57">
        <w:t>их</w:t>
      </w:r>
      <w:r w:rsidR="001D2BD0" w:rsidRPr="00EB0B57">
        <w:t xml:space="preserve"> платежів, передбачених цим Договором</w:t>
      </w:r>
      <w:r w:rsidRPr="00EB0B57">
        <w:t>.</w:t>
      </w:r>
    </w:p>
    <w:p w14:paraId="1EF50B21" w14:textId="77777777" w:rsidR="00196A8B" w:rsidRPr="00EB0B57" w:rsidRDefault="00196A8B" w:rsidP="00346BE8">
      <w:pPr>
        <w:widowControl w:val="0"/>
        <w:numPr>
          <w:ilvl w:val="2"/>
          <w:numId w:val="3"/>
        </w:numPr>
        <w:tabs>
          <w:tab w:val="num" w:pos="1440"/>
        </w:tabs>
        <w:autoSpaceDE w:val="0"/>
        <w:autoSpaceDN w:val="0"/>
        <w:adjustRightInd w:val="0"/>
        <w:ind w:left="567" w:hanging="567"/>
        <w:jc w:val="both"/>
        <w:rPr>
          <w:u w:val="double"/>
        </w:rPr>
      </w:pPr>
      <w:r w:rsidRPr="00EB0B57">
        <w:t xml:space="preserve">Змінювати розмір </w:t>
      </w:r>
      <w:r w:rsidR="000F7A4B">
        <w:t>о</w:t>
      </w:r>
      <w:r w:rsidRPr="00EB0B57">
        <w:t>рендної плати в порядку, передбаченому Договором.</w:t>
      </w:r>
    </w:p>
    <w:p w14:paraId="50031266" w14:textId="77777777" w:rsidR="00C50C15" w:rsidRPr="00B94D89" w:rsidRDefault="004B38BA" w:rsidP="001D2BD0">
      <w:pPr>
        <w:widowControl w:val="0"/>
        <w:numPr>
          <w:ilvl w:val="2"/>
          <w:numId w:val="3"/>
        </w:numPr>
        <w:tabs>
          <w:tab w:val="num" w:pos="1440"/>
        </w:tabs>
        <w:autoSpaceDE w:val="0"/>
        <w:autoSpaceDN w:val="0"/>
        <w:adjustRightInd w:val="0"/>
        <w:ind w:left="567" w:hanging="567"/>
        <w:jc w:val="both"/>
        <w:rPr>
          <w:u w:val="double"/>
        </w:rPr>
      </w:pPr>
      <w:r>
        <w:t>П</w:t>
      </w:r>
      <w:r w:rsidR="001D2BD0" w:rsidRPr="00EB0B57">
        <w:t>ризупи</w:t>
      </w:r>
      <w:r>
        <w:t>нити або обмежити</w:t>
      </w:r>
      <w:r w:rsidR="001D2BD0" w:rsidRPr="00EB0B57">
        <w:t xml:space="preserve"> надання послуг </w:t>
      </w:r>
      <w:r>
        <w:t>з утримання Орендованого майна (</w:t>
      </w:r>
      <w:r w:rsidR="001D2BD0" w:rsidRPr="00EB0B57">
        <w:t>постачання електроенергії</w:t>
      </w:r>
      <w:r>
        <w:t>,</w:t>
      </w:r>
      <w:r w:rsidR="001D2BD0" w:rsidRPr="00EB0B57">
        <w:t xml:space="preserve"> водопостачання </w:t>
      </w:r>
      <w:r>
        <w:t xml:space="preserve">тощо) у </w:t>
      </w:r>
      <w:r w:rsidR="001D2BD0" w:rsidRPr="00EB0B57">
        <w:t xml:space="preserve">разі </w:t>
      </w:r>
      <w:r>
        <w:t xml:space="preserve">прострочення </w:t>
      </w:r>
      <w:r w:rsidR="001D2BD0" w:rsidRPr="00EB0B57">
        <w:t xml:space="preserve">Орендарем строку </w:t>
      </w:r>
      <w:r>
        <w:t>оплати о</w:t>
      </w:r>
      <w:r w:rsidR="001D2BD0" w:rsidRPr="00EB0B57">
        <w:t>рендної плати більше ніж на 10 днів.</w:t>
      </w:r>
    </w:p>
    <w:p w14:paraId="39B8B77F" w14:textId="0A7FD2D6" w:rsidR="001D2BD0" w:rsidRPr="00C50C15" w:rsidRDefault="00C50C15" w:rsidP="001D2BD0">
      <w:pPr>
        <w:widowControl w:val="0"/>
        <w:numPr>
          <w:ilvl w:val="2"/>
          <w:numId w:val="3"/>
        </w:numPr>
        <w:tabs>
          <w:tab w:val="num" w:pos="1440"/>
        </w:tabs>
        <w:autoSpaceDE w:val="0"/>
        <w:autoSpaceDN w:val="0"/>
        <w:adjustRightInd w:val="0"/>
        <w:ind w:left="567" w:hanging="567"/>
        <w:jc w:val="both"/>
        <w:rPr>
          <w:u w:val="double"/>
        </w:rPr>
      </w:pPr>
      <w:r w:rsidRPr="00B94D89">
        <w:t xml:space="preserve">Призупинити </w:t>
      </w:r>
      <w:r>
        <w:t xml:space="preserve">забезпечення Орендованого майна електроенергією </w:t>
      </w:r>
      <w:r w:rsidRPr="00B94D89">
        <w:t xml:space="preserve">у разі перевищення Орендарем встановленої дозволеної </w:t>
      </w:r>
      <w:r>
        <w:t xml:space="preserve">електричної </w:t>
      </w:r>
      <w:r w:rsidRPr="00B94D89">
        <w:t xml:space="preserve">потужності </w:t>
      </w:r>
      <w:r>
        <w:t xml:space="preserve">або у разі </w:t>
      </w:r>
      <w:r w:rsidRPr="00C76CDE">
        <w:t>утримання</w:t>
      </w:r>
      <w:r w:rsidRPr="00B94D89">
        <w:t xml:space="preserve"> електрогосподарства з порушенням вимог нормативних документів.</w:t>
      </w:r>
      <w:r w:rsidR="001D2BD0" w:rsidRPr="00C50C15">
        <w:t xml:space="preserve"> </w:t>
      </w:r>
    </w:p>
    <w:p w14:paraId="7E645A0D" w14:textId="77777777" w:rsidR="00575EDB" w:rsidRPr="00EB0B57" w:rsidRDefault="00575EDB" w:rsidP="00EB0B57">
      <w:pPr>
        <w:widowControl w:val="0"/>
        <w:numPr>
          <w:ilvl w:val="2"/>
          <w:numId w:val="3"/>
        </w:numPr>
        <w:tabs>
          <w:tab w:val="num" w:pos="1440"/>
        </w:tabs>
        <w:autoSpaceDE w:val="0"/>
        <w:autoSpaceDN w:val="0"/>
        <w:adjustRightInd w:val="0"/>
        <w:ind w:left="567" w:hanging="567"/>
        <w:jc w:val="both"/>
        <w:rPr>
          <w:u w:val="double"/>
        </w:rPr>
      </w:pPr>
      <w:r w:rsidRPr="00EB0B57">
        <w:t xml:space="preserve">Обмежити </w:t>
      </w:r>
      <w:r w:rsidR="004B38BA">
        <w:t xml:space="preserve">Орендарю </w:t>
      </w:r>
      <w:r w:rsidRPr="00EB0B57">
        <w:t xml:space="preserve">доступ до </w:t>
      </w:r>
      <w:r w:rsidR="004B38BA">
        <w:t>О</w:t>
      </w:r>
      <w:r w:rsidRPr="00EB0B57">
        <w:t>ренд</w:t>
      </w:r>
      <w:r w:rsidR="00A5502C" w:rsidRPr="00EB0B57">
        <w:t>о</w:t>
      </w:r>
      <w:r w:rsidRPr="00EB0B57">
        <w:t xml:space="preserve">ваного </w:t>
      </w:r>
      <w:r w:rsidR="004B38BA">
        <w:t>м</w:t>
      </w:r>
      <w:r w:rsidRPr="00EB0B57">
        <w:t xml:space="preserve">айна </w:t>
      </w:r>
      <w:r w:rsidR="004B38BA">
        <w:t xml:space="preserve">у </w:t>
      </w:r>
      <w:r w:rsidRPr="00EB0B57">
        <w:t xml:space="preserve">разі </w:t>
      </w:r>
      <w:r w:rsidR="004B38BA">
        <w:t xml:space="preserve">прострочення </w:t>
      </w:r>
      <w:r w:rsidRPr="00EB0B57">
        <w:t xml:space="preserve">Орендарем строку </w:t>
      </w:r>
      <w:r w:rsidR="004B38BA">
        <w:t>оплати о</w:t>
      </w:r>
      <w:r w:rsidRPr="00EB0B57">
        <w:t>рендної плати</w:t>
      </w:r>
      <w:r w:rsidR="004B38BA">
        <w:t xml:space="preserve"> </w:t>
      </w:r>
      <w:r w:rsidRPr="00EB0B57">
        <w:t xml:space="preserve">більше ніж на </w:t>
      </w:r>
      <w:r w:rsidR="001D2BD0" w:rsidRPr="00EB0B57">
        <w:t>20</w:t>
      </w:r>
      <w:r w:rsidR="00573293" w:rsidRPr="00EB0B57">
        <w:t xml:space="preserve"> днів</w:t>
      </w:r>
      <w:r w:rsidRPr="00EB0B57">
        <w:t>.</w:t>
      </w:r>
      <w:r w:rsidR="004B38BA">
        <w:t xml:space="preserve"> </w:t>
      </w:r>
      <w:r w:rsidR="00B5208D" w:rsidRPr="00EB0B57">
        <w:t xml:space="preserve">Доступ </w:t>
      </w:r>
      <w:r w:rsidR="00DD351A" w:rsidRPr="00EB0B57">
        <w:t xml:space="preserve">Орендаря </w:t>
      </w:r>
      <w:r w:rsidR="00B5208D" w:rsidRPr="00EB0B57">
        <w:t xml:space="preserve">до </w:t>
      </w:r>
      <w:r w:rsidR="004B38BA">
        <w:t>Орендованого м</w:t>
      </w:r>
      <w:r w:rsidR="00B5208D" w:rsidRPr="00EB0B57">
        <w:t xml:space="preserve">айна відновлюється </w:t>
      </w:r>
      <w:r w:rsidR="004B38BA">
        <w:t xml:space="preserve">відразу </w:t>
      </w:r>
      <w:r w:rsidR="00B5208D" w:rsidRPr="00EB0B57">
        <w:t xml:space="preserve">після </w:t>
      </w:r>
      <w:r w:rsidR="004B38BA">
        <w:t>оплати Орендарем усієї суми орендної плати, прострочення оплати якої стало причиною обмеження доступу до Орендованого майна</w:t>
      </w:r>
      <w:r w:rsidR="00B5208D" w:rsidRPr="00EB0B57">
        <w:t>.</w:t>
      </w:r>
      <w:r w:rsidR="004B38BA">
        <w:t xml:space="preserve"> </w:t>
      </w:r>
      <w:r w:rsidR="00B5208D" w:rsidRPr="00EB0B57">
        <w:t xml:space="preserve">Обмеження доступу Орендаря до </w:t>
      </w:r>
      <w:r w:rsidR="004B38BA">
        <w:t>Орендованого м</w:t>
      </w:r>
      <w:r w:rsidR="00B5208D" w:rsidRPr="00EB0B57">
        <w:t xml:space="preserve">айна </w:t>
      </w:r>
      <w:r w:rsidR="00DD351A" w:rsidRPr="00EB0B57">
        <w:t>передбачає</w:t>
      </w:r>
      <w:r w:rsidR="00B5208D" w:rsidRPr="00EB0B57">
        <w:t xml:space="preserve"> заборону працівникам, представникам, відвідувачам або </w:t>
      </w:r>
      <w:r w:rsidR="00B5208D" w:rsidRPr="00755B17">
        <w:t>іншим</w:t>
      </w:r>
      <w:r w:rsidR="00B5208D" w:rsidRPr="00EB0B57">
        <w:t xml:space="preserve"> особам,  що діють на користь або від імені Орендаря, входити або іншим чином </w:t>
      </w:r>
      <w:r w:rsidR="004B38BA">
        <w:t xml:space="preserve">мати доступ </w:t>
      </w:r>
      <w:r w:rsidR="00B5208D" w:rsidRPr="00EB0B57">
        <w:t xml:space="preserve">до </w:t>
      </w:r>
      <w:r w:rsidR="004B38BA">
        <w:t>Орендованого м</w:t>
      </w:r>
      <w:r w:rsidR="00B5208D" w:rsidRPr="00EB0B57">
        <w:t xml:space="preserve">айна. Про обмеження доступу Орендаря до </w:t>
      </w:r>
      <w:r w:rsidR="004B38BA">
        <w:t>Орендованого м</w:t>
      </w:r>
      <w:r w:rsidR="00B5208D" w:rsidRPr="00EB0B57">
        <w:t xml:space="preserve">айна Орендодавець письмово повідомляє Орендаря не менше ніж за </w:t>
      </w:r>
      <w:r w:rsidR="005E6713">
        <w:t>2</w:t>
      </w:r>
      <w:r w:rsidR="005E6713" w:rsidRPr="00EB0B57">
        <w:t xml:space="preserve"> </w:t>
      </w:r>
      <w:r w:rsidR="00B5208D" w:rsidRPr="00EB0B57">
        <w:t xml:space="preserve">дні  до </w:t>
      </w:r>
      <w:r w:rsidR="00B5208D" w:rsidRPr="00EB0B57">
        <w:lastRenderedPageBreak/>
        <w:t>дати застосування такого обмеження.</w:t>
      </w:r>
    </w:p>
    <w:p w14:paraId="6ADF9989" w14:textId="77777777" w:rsidR="00196A8B" w:rsidRPr="00EB0B57" w:rsidRDefault="00196A8B" w:rsidP="00346BE8">
      <w:pPr>
        <w:widowControl w:val="0"/>
        <w:numPr>
          <w:ilvl w:val="2"/>
          <w:numId w:val="3"/>
        </w:numPr>
        <w:tabs>
          <w:tab w:val="num" w:pos="1440"/>
        </w:tabs>
        <w:autoSpaceDE w:val="0"/>
        <w:autoSpaceDN w:val="0"/>
        <w:adjustRightInd w:val="0"/>
        <w:ind w:left="567" w:hanging="567"/>
        <w:jc w:val="both"/>
        <w:rPr>
          <w:u w:val="double"/>
        </w:rPr>
      </w:pPr>
      <w:r w:rsidRPr="00EB0B57">
        <w:t xml:space="preserve">Контролювати використання </w:t>
      </w:r>
      <w:r w:rsidR="004B38BA">
        <w:t>Орендованого ма</w:t>
      </w:r>
      <w:r w:rsidR="00C22FE1">
        <w:t>й</w:t>
      </w:r>
      <w:r w:rsidR="004B38BA">
        <w:t xml:space="preserve">на Орендарем </w:t>
      </w:r>
      <w:r w:rsidRPr="00EB0B57">
        <w:t>за цільовим призначенням.</w:t>
      </w:r>
    </w:p>
    <w:p w14:paraId="1F11FD81" w14:textId="77777777" w:rsidR="005E6713" w:rsidRDefault="00196A8B" w:rsidP="002941F0">
      <w:pPr>
        <w:widowControl w:val="0"/>
        <w:numPr>
          <w:ilvl w:val="2"/>
          <w:numId w:val="3"/>
        </w:numPr>
        <w:tabs>
          <w:tab w:val="num" w:pos="1440"/>
        </w:tabs>
        <w:autoSpaceDE w:val="0"/>
        <w:autoSpaceDN w:val="0"/>
        <w:adjustRightInd w:val="0"/>
        <w:ind w:left="567" w:hanging="567"/>
        <w:jc w:val="both"/>
      </w:pPr>
      <w:r w:rsidRPr="00755B17">
        <w:t xml:space="preserve">Безперешкодного доступу до </w:t>
      </w:r>
      <w:r w:rsidR="004B38BA" w:rsidRPr="00755B17">
        <w:t>Орендованого м</w:t>
      </w:r>
      <w:r w:rsidRPr="00755B17">
        <w:t>айна для його огляду та проведення робіт на розсуд Орендодавця.</w:t>
      </w:r>
      <w:r w:rsidR="002941F0" w:rsidRPr="00755B17">
        <w:t xml:space="preserve"> Крім того, протягом останнього місяця строку дії Договору Орендодавець має право доступу до Орендованого майна для здійснення його показу майбутнім потенційним орендарям.</w:t>
      </w:r>
    </w:p>
    <w:p w14:paraId="5F1E1CF7" w14:textId="0AA4E250" w:rsidR="00F94876" w:rsidRPr="00755B17" w:rsidRDefault="00F94876" w:rsidP="002941F0">
      <w:pPr>
        <w:widowControl w:val="0"/>
        <w:numPr>
          <w:ilvl w:val="2"/>
          <w:numId w:val="3"/>
        </w:numPr>
        <w:tabs>
          <w:tab w:val="num" w:pos="1440"/>
        </w:tabs>
        <w:autoSpaceDE w:val="0"/>
        <w:autoSpaceDN w:val="0"/>
        <w:adjustRightInd w:val="0"/>
        <w:ind w:left="567" w:hanging="567"/>
        <w:jc w:val="both"/>
      </w:pPr>
      <w:r>
        <w:t xml:space="preserve">Передавати Орендоване майно в іпотеку та вимагати від Орендаря укладення додаткової угоди (додаткового договору) про внесення до Договору відповідних змін, якщо це </w:t>
      </w:r>
      <w:proofErr w:type="spellStart"/>
      <w:r>
        <w:t>вимагатиметься</w:t>
      </w:r>
      <w:proofErr w:type="spellEnd"/>
      <w:r>
        <w:t xml:space="preserve"> умовами договору, за яким Орендоване майно передаватиметься в іпотеку.</w:t>
      </w:r>
    </w:p>
    <w:p w14:paraId="10370486" w14:textId="77777777" w:rsidR="00196A8B" w:rsidRPr="00755B17" w:rsidRDefault="00196A8B" w:rsidP="00346BE8">
      <w:pPr>
        <w:widowControl w:val="0"/>
        <w:numPr>
          <w:ilvl w:val="1"/>
          <w:numId w:val="3"/>
        </w:numPr>
        <w:tabs>
          <w:tab w:val="clear" w:pos="900"/>
          <w:tab w:val="num" w:pos="1276"/>
        </w:tabs>
        <w:autoSpaceDE w:val="0"/>
        <w:autoSpaceDN w:val="0"/>
        <w:adjustRightInd w:val="0"/>
        <w:ind w:left="567" w:hanging="567"/>
        <w:jc w:val="both"/>
      </w:pPr>
      <w:r w:rsidRPr="00755B17">
        <w:rPr>
          <w:b/>
        </w:rPr>
        <w:t>Орендар має право</w:t>
      </w:r>
      <w:r w:rsidRPr="00755B17">
        <w:t>:</w:t>
      </w:r>
    </w:p>
    <w:p w14:paraId="29B5472C" w14:textId="660238D8" w:rsidR="00884E56" w:rsidRPr="00755B17" w:rsidRDefault="009462DC" w:rsidP="00755B17">
      <w:pPr>
        <w:pStyle w:val="a7"/>
        <w:numPr>
          <w:ilvl w:val="2"/>
          <w:numId w:val="3"/>
        </w:numPr>
        <w:tabs>
          <w:tab w:val="clear" w:pos="1997"/>
        </w:tabs>
        <w:ind w:left="567" w:hanging="567"/>
        <w:jc w:val="both"/>
      </w:pPr>
      <w:r w:rsidRPr="00755B17">
        <w:t xml:space="preserve">Здійснювати за власний рахунок поточний </w:t>
      </w:r>
      <w:r w:rsidR="00884E56" w:rsidRPr="00755B17">
        <w:t>ремонт та пристосування Орендованого майна до власних потреб згідно з п.1.1 Договору з обов’язковим повідомленням Орендодавця</w:t>
      </w:r>
      <w:r w:rsidR="007946E1" w:rsidRPr="00755B17">
        <w:t xml:space="preserve"> про початок таких робіт та терміни їх завершення</w:t>
      </w:r>
      <w:r w:rsidR="00884E56" w:rsidRPr="00755B17">
        <w:t>.</w:t>
      </w:r>
      <w:r w:rsidR="00761770" w:rsidRPr="00755B17">
        <w:rPr>
          <w:lang w:val="ru-RU"/>
        </w:rPr>
        <w:t xml:space="preserve"> </w:t>
      </w:r>
    </w:p>
    <w:p w14:paraId="5ED11E35" w14:textId="77777777" w:rsidR="00196A8B" w:rsidRDefault="00A52FF5" w:rsidP="00346BE8">
      <w:pPr>
        <w:numPr>
          <w:ilvl w:val="2"/>
          <w:numId w:val="3"/>
        </w:numPr>
        <w:tabs>
          <w:tab w:val="num" w:pos="1440"/>
        </w:tabs>
        <w:autoSpaceDE w:val="0"/>
        <w:autoSpaceDN w:val="0"/>
        <w:adjustRightInd w:val="0"/>
        <w:ind w:left="567" w:hanging="567"/>
        <w:jc w:val="both"/>
      </w:pPr>
      <w:r w:rsidRPr="00755B17">
        <w:t>Самостійно визначати порядок користування Орендованим майном в межах та на умовах, визначених цим Договором та чинним законодавством</w:t>
      </w:r>
      <w:r w:rsidRPr="00EB0B57">
        <w:t xml:space="preserve"> України</w:t>
      </w:r>
      <w:r w:rsidR="00196A8B" w:rsidRPr="00EB0B57">
        <w:t>.</w:t>
      </w:r>
    </w:p>
    <w:p w14:paraId="3FDA2E99" w14:textId="19B60045" w:rsidR="007946E1" w:rsidRDefault="00E67734" w:rsidP="007946E1">
      <w:pPr>
        <w:pStyle w:val="a7"/>
        <w:numPr>
          <w:ilvl w:val="2"/>
          <w:numId w:val="3"/>
        </w:numPr>
        <w:tabs>
          <w:tab w:val="num" w:pos="1440"/>
        </w:tabs>
        <w:autoSpaceDE w:val="0"/>
        <w:autoSpaceDN w:val="0"/>
        <w:adjustRightInd w:val="0"/>
        <w:ind w:left="567" w:hanging="567"/>
        <w:jc w:val="both"/>
      </w:pPr>
      <w:r>
        <w:t>За попереднім письмовим узгодженням з Орендодавцем</w:t>
      </w:r>
      <w:r w:rsidRPr="00EB0B57">
        <w:t xml:space="preserve"> </w:t>
      </w:r>
      <w:r>
        <w:t>в</w:t>
      </w:r>
      <w:r w:rsidR="00A52FF5" w:rsidRPr="00EB0B57">
        <w:t>илучати всі поліпшення Орендованого майна, зроблені Орендарем за його рахунок, що можуть бути відокремлені від Орендованого майна без його пошкодження.</w:t>
      </w:r>
      <w:r w:rsidR="007946E1" w:rsidRPr="007946E1">
        <w:t xml:space="preserve"> </w:t>
      </w:r>
    </w:p>
    <w:p w14:paraId="303A7149" w14:textId="77777777" w:rsidR="007946E1" w:rsidRDefault="007946E1" w:rsidP="00BC45C6">
      <w:pPr>
        <w:pStyle w:val="a7"/>
        <w:numPr>
          <w:ilvl w:val="2"/>
          <w:numId w:val="3"/>
        </w:numPr>
        <w:tabs>
          <w:tab w:val="num" w:pos="1440"/>
        </w:tabs>
        <w:autoSpaceDE w:val="0"/>
        <w:autoSpaceDN w:val="0"/>
        <w:adjustRightInd w:val="0"/>
        <w:ind w:left="567" w:hanging="567"/>
        <w:jc w:val="both"/>
      </w:pPr>
      <w:r>
        <w:t xml:space="preserve">Здійснювати </w:t>
      </w:r>
      <w:r w:rsidR="00D54EE3" w:rsidRPr="00E67734">
        <w:t>капітальн</w:t>
      </w:r>
      <w:r w:rsidR="00D54EE3">
        <w:t xml:space="preserve">ий </w:t>
      </w:r>
      <w:r w:rsidR="00D54EE3" w:rsidRPr="00E67734">
        <w:t>ремонт</w:t>
      </w:r>
      <w:r w:rsidR="00D54EE3">
        <w:t xml:space="preserve">, </w:t>
      </w:r>
      <w:r w:rsidR="00D54EE3" w:rsidRPr="00E67734">
        <w:t>реконструкц</w:t>
      </w:r>
      <w:r w:rsidR="00D54EE3">
        <w:t xml:space="preserve">ію, дообладнання, модернізацію або реставрацію Орендованого майна, а також </w:t>
      </w:r>
      <w:r w:rsidR="00BC45C6">
        <w:t xml:space="preserve">інші </w:t>
      </w:r>
      <w:r>
        <w:t>роботи</w:t>
      </w:r>
      <w:r w:rsidR="00BC45C6">
        <w:t>, крім тих, які вказані в п.</w:t>
      </w:r>
      <w:r w:rsidR="00D54EE3">
        <w:t> 5.2.1 </w:t>
      </w:r>
      <w:r w:rsidR="00BC45C6">
        <w:t xml:space="preserve">Договору, </w:t>
      </w:r>
      <w:r w:rsidR="00074CBE">
        <w:t>виключно з письмової згоди</w:t>
      </w:r>
      <w:r w:rsidR="009462DC">
        <w:t xml:space="preserve"> </w:t>
      </w:r>
      <w:r>
        <w:t>Орендодавця</w:t>
      </w:r>
      <w:r w:rsidR="00BC45C6">
        <w:t xml:space="preserve"> з обов’язковим нотаріальним засвідченням </w:t>
      </w:r>
      <w:r w:rsidR="00F33001">
        <w:t xml:space="preserve">у ній </w:t>
      </w:r>
      <w:r w:rsidR="009462DC">
        <w:t>підпис</w:t>
      </w:r>
      <w:r w:rsidR="00BC45C6">
        <w:t>у</w:t>
      </w:r>
      <w:r w:rsidR="009462DC">
        <w:t xml:space="preserve"> уповноваженої особи Орендодавця</w:t>
      </w:r>
      <w:r w:rsidR="00BC45C6">
        <w:t xml:space="preserve">. </w:t>
      </w:r>
      <w:r>
        <w:t>При цьому</w:t>
      </w:r>
      <w:r w:rsidR="00BC45C6">
        <w:t xml:space="preserve"> </w:t>
      </w:r>
      <w:r w:rsidR="00074CBE">
        <w:t xml:space="preserve">для отримання згоди на </w:t>
      </w:r>
      <w:r w:rsidR="00BC45C6">
        <w:t>здійснення робіт, визначених в цьому пункті Договору,</w:t>
      </w:r>
      <w:r w:rsidR="00EF3833">
        <w:t xml:space="preserve"> </w:t>
      </w:r>
      <w:r w:rsidR="00074CBE">
        <w:t xml:space="preserve">Орендар направляє звернення виключно </w:t>
      </w:r>
      <w:r w:rsidR="00EF3833">
        <w:t xml:space="preserve">за </w:t>
      </w:r>
      <w:proofErr w:type="spellStart"/>
      <w:r w:rsidR="00EF3833">
        <w:t>адресою</w:t>
      </w:r>
      <w:proofErr w:type="spellEnd"/>
      <w:r w:rsidR="00EF3833">
        <w:t xml:space="preserve"> </w:t>
      </w:r>
      <w:r w:rsidR="00074CBE">
        <w:t>місцезнаходження</w:t>
      </w:r>
      <w:r w:rsidR="00EF3833">
        <w:t xml:space="preserve"> Орендодавця:</w:t>
      </w:r>
      <w:r w:rsidR="00074CBE">
        <w:t xml:space="preserve"> 01601,</w:t>
      </w:r>
      <w:r w:rsidR="00EF3833">
        <w:t xml:space="preserve"> </w:t>
      </w:r>
      <w:r w:rsidR="00D54EE3">
        <w:t>бульвар </w:t>
      </w:r>
      <w:r w:rsidR="00EF3833">
        <w:t>Тараса Шевченка, 18, м. Київ</w:t>
      </w:r>
      <w:r w:rsidR="00074CBE">
        <w:t xml:space="preserve">. У зверненні обов’язково вказується </w:t>
      </w:r>
      <w:r w:rsidR="00074CBE" w:rsidRPr="00E67734">
        <w:t>виключний перелік, обсяг</w:t>
      </w:r>
      <w:r w:rsidR="00074CBE">
        <w:t xml:space="preserve">, вартість та строки проведення робіт, а також додається документ, що підтверджує </w:t>
      </w:r>
      <w:r>
        <w:t>наявність повноважень Орендаря</w:t>
      </w:r>
      <w:r w:rsidR="00074CBE">
        <w:t xml:space="preserve"> та/або його представника </w:t>
      </w:r>
      <w:r>
        <w:t xml:space="preserve">на здійснення </w:t>
      </w:r>
      <w:r w:rsidR="00074CBE">
        <w:t xml:space="preserve">цих </w:t>
      </w:r>
      <w:r>
        <w:t>робіт</w:t>
      </w:r>
      <w:r w:rsidR="00074CBE">
        <w:t>.</w:t>
      </w:r>
    </w:p>
    <w:p w14:paraId="495EC062" w14:textId="77777777" w:rsidR="00196A8B" w:rsidRPr="00EB0B57" w:rsidRDefault="00196A8B" w:rsidP="00EB0B57">
      <w:pPr>
        <w:pStyle w:val="a7"/>
        <w:numPr>
          <w:ilvl w:val="1"/>
          <w:numId w:val="3"/>
        </w:numPr>
        <w:tabs>
          <w:tab w:val="clear" w:pos="900"/>
        </w:tabs>
        <w:ind w:left="567" w:hanging="567"/>
      </w:pPr>
      <w:r w:rsidRPr="00EB0B57">
        <w:rPr>
          <w:b/>
        </w:rPr>
        <w:t>Орендар зобов’язаний</w:t>
      </w:r>
      <w:r w:rsidRPr="00EB0B57">
        <w:t>:</w:t>
      </w:r>
    </w:p>
    <w:p w14:paraId="53074DDC" w14:textId="77777777" w:rsidR="00196A8B" w:rsidRPr="00EB0B57" w:rsidRDefault="00196A8B" w:rsidP="00EB0B57">
      <w:pPr>
        <w:numPr>
          <w:ilvl w:val="2"/>
          <w:numId w:val="3"/>
        </w:numPr>
        <w:autoSpaceDE w:val="0"/>
        <w:autoSpaceDN w:val="0"/>
        <w:adjustRightInd w:val="0"/>
        <w:ind w:left="567" w:hanging="567"/>
        <w:jc w:val="both"/>
      </w:pPr>
      <w:r w:rsidRPr="00EB0B57">
        <w:t xml:space="preserve">Використовувати </w:t>
      </w:r>
      <w:r w:rsidR="00A52FF5">
        <w:t>Орендоване м</w:t>
      </w:r>
      <w:r w:rsidRPr="00EB0B57">
        <w:t xml:space="preserve">айно відповідно до </w:t>
      </w:r>
      <w:r w:rsidR="00A52FF5">
        <w:t>мети його використання, що зазначена у Договорі</w:t>
      </w:r>
      <w:r w:rsidRPr="00EB0B57">
        <w:t>.</w:t>
      </w:r>
    </w:p>
    <w:p w14:paraId="5A42DE17" w14:textId="5709FCF9" w:rsidR="00244A29" w:rsidRDefault="00244A29" w:rsidP="00EB0B57">
      <w:pPr>
        <w:pStyle w:val="a7"/>
        <w:numPr>
          <w:ilvl w:val="2"/>
          <w:numId w:val="3"/>
        </w:numPr>
        <w:autoSpaceDE w:val="0"/>
        <w:autoSpaceDN w:val="0"/>
        <w:adjustRightInd w:val="0"/>
        <w:ind w:left="567" w:hanging="567"/>
        <w:jc w:val="both"/>
      </w:pPr>
      <w:r>
        <w:t>Протягом 10 робочих днів з дати отримання Орендованого майна за актом приймання-передачі з метою обліку спожитої електроенергії встановити за власний рахунок інтервальний (погодинний) засіб обліку електричної енергії з класом точності 1.0, функцією можливості дистанційного зчитування результатів вимірювань та часом зберігання результатів вимірювань не менше 6 місяців</w:t>
      </w:r>
      <w:r w:rsidR="00C76CDE">
        <w:t xml:space="preserve"> </w:t>
      </w:r>
      <w:r w:rsidR="00C76CDE" w:rsidRPr="00C76CDE">
        <w:t xml:space="preserve">та </w:t>
      </w:r>
      <w:r w:rsidR="00C76CDE" w:rsidRPr="00B94D89">
        <w:t>автоматичний вимикач номіналом ___ А</w:t>
      </w:r>
      <w:r>
        <w:t>. При цьому лічильник повинен відповідати вимогам нормативних документів Технічного регламенту засобів вимірювальної техніки та бути внесеним до Реєстру затверджених типів засобів вимірювальної техніки, згідно</w:t>
      </w:r>
      <w:r w:rsidR="00E917C5">
        <w:t xml:space="preserve"> з</w:t>
      </w:r>
      <w:r>
        <w:t xml:space="preserve"> Порядк</w:t>
      </w:r>
      <w:r w:rsidR="00E917C5">
        <w:t>ом</w:t>
      </w:r>
      <w:r>
        <w:t xml:space="preserve"> ведення Реєстру затверджених типів засобів вимірювальної техніки, затв</w:t>
      </w:r>
      <w:r w:rsidR="00E917C5">
        <w:t>ердженим</w:t>
      </w:r>
      <w:r>
        <w:t xml:space="preserve"> Наказом Міністерства економічного розвитку і торгівлі України від 13.07.2016 №1161.</w:t>
      </w:r>
    </w:p>
    <w:p w14:paraId="524F0B25" w14:textId="77777777" w:rsidR="00196A8B" w:rsidRPr="00EB0B57" w:rsidRDefault="00196A8B" w:rsidP="00EB0B57">
      <w:pPr>
        <w:pStyle w:val="a7"/>
        <w:numPr>
          <w:ilvl w:val="2"/>
          <w:numId w:val="3"/>
        </w:numPr>
        <w:autoSpaceDE w:val="0"/>
        <w:autoSpaceDN w:val="0"/>
        <w:adjustRightInd w:val="0"/>
        <w:ind w:left="567" w:hanging="567"/>
        <w:jc w:val="both"/>
      </w:pPr>
      <w:r w:rsidRPr="00EB0B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w:t>
      </w:r>
      <w:r w:rsidR="000F7A4B">
        <w:rPr>
          <w:lang w:eastAsia="uk-UA"/>
        </w:rPr>
        <w:t>Орендованого м</w:t>
      </w:r>
      <w:r w:rsidRPr="00EB0B57">
        <w:rPr>
          <w:lang w:eastAsia="uk-UA"/>
        </w:rPr>
        <w:t xml:space="preserve">айна, а також отримати всі дозвільні документи для експлуатації </w:t>
      </w:r>
      <w:r w:rsidR="000F7A4B">
        <w:rPr>
          <w:lang w:eastAsia="uk-UA"/>
        </w:rPr>
        <w:t>Орендованого м</w:t>
      </w:r>
      <w:r w:rsidRPr="00EB0B57">
        <w:rPr>
          <w:lang w:eastAsia="uk-UA"/>
        </w:rPr>
        <w:t xml:space="preserve">айна та проведення робіт в ньому. </w:t>
      </w:r>
    </w:p>
    <w:p w14:paraId="3D6B6EC5" w14:textId="77777777" w:rsidR="00196A8B" w:rsidRPr="00EB0B57" w:rsidRDefault="00A52FF5" w:rsidP="00EB0B57">
      <w:pPr>
        <w:pStyle w:val="a7"/>
        <w:numPr>
          <w:ilvl w:val="2"/>
          <w:numId w:val="3"/>
        </w:numPr>
        <w:ind w:left="567" w:hanging="567"/>
        <w:jc w:val="both"/>
      </w:pPr>
      <w:r>
        <w:t>П</w:t>
      </w:r>
      <w:r w:rsidR="00196A8B" w:rsidRPr="00EB0B57">
        <w:t>ризначити особу, відповідальну за справний стан і безпечну експлуатацію електрогосподарства</w:t>
      </w:r>
      <w:r>
        <w:t>.</w:t>
      </w:r>
    </w:p>
    <w:p w14:paraId="5D855DB9" w14:textId="77777777" w:rsidR="00196A8B" w:rsidRPr="00EB0B57" w:rsidRDefault="00A52FF5" w:rsidP="00EB0B57">
      <w:pPr>
        <w:pStyle w:val="a7"/>
        <w:numPr>
          <w:ilvl w:val="2"/>
          <w:numId w:val="3"/>
        </w:numPr>
        <w:autoSpaceDE w:val="0"/>
        <w:autoSpaceDN w:val="0"/>
        <w:adjustRightInd w:val="0"/>
        <w:ind w:left="567" w:hanging="567"/>
        <w:jc w:val="both"/>
      </w:pPr>
      <w:r>
        <w:t>Р</w:t>
      </w:r>
      <w:r w:rsidR="00196A8B" w:rsidRPr="00EB0B57">
        <w:t>озробити і затвердити порядок проведення планово-попереджувальних ремонтів і профілактичного обслуговування власних</w:t>
      </w:r>
      <w:r w:rsidR="00196A8B" w:rsidRPr="00EB0B57">
        <w:rPr>
          <w:b/>
          <w:bCs/>
          <w:i/>
          <w:iCs/>
        </w:rPr>
        <w:t xml:space="preserve"> </w:t>
      </w:r>
      <w:r w:rsidR="00196A8B" w:rsidRPr="00EB0B57">
        <w:t>електроустановок</w:t>
      </w:r>
      <w:r>
        <w:t>.</w:t>
      </w:r>
    </w:p>
    <w:p w14:paraId="60695A19" w14:textId="77777777" w:rsidR="00196A8B" w:rsidRPr="00EB0B57" w:rsidRDefault="00A52FF5" w:rsidP="00EB0B57">
      <w:pPr>
        <w:pStyle w:val="a7"/>
        <w:numPr>
          <w:ilvl w:val="2"/>
          <w:numId w:val="3"/>
        </w:numPr>
        <w:autoSpaceDE w:val="0"/>
        <w:autoSpaceDN w:val="0"/>
        <w:adjustRightInd w:val="0"/>
        <w:ind w:left="567" w:hanging="567"/>
        <w:jc w:val="both"/>
      </w:pPr>
      <w:r>
        <w:t>З</w:t>
      </w:r>
      <w:r w:rsidR="00196A8B" w:rsidRPr="00EB0B57">
        <w:t>абезпечити систематичне проведення технічного огляду власних електроустановок, як того вимагають керівні документи</w:t>
      </w:r>
      <w:r>
        <w:t>.</w:t>
      </w:r>
    </w:p>
    <w:p w14:paraId="44B24D65" w14:textId="19913CEC" w:rsidR="00196A8B" w:rsidRPr="00EB0B57" w:rsidRDefault="00C76CDE" w:rsidP="00EB0B57">
      <w:pPr>
        <w:pStyle w:val="a7"/>
        <w:numPr>
          <w:ilvl w:val="2"/>
          <w:numId w:val="3"/>
        </w:numPr>
        <w:autoSpaceDE w:val="0"/>
        <w:autoSpaceDN w:val="0"/>
        <w:adjustRightInd w:val="0"/>
        <w:ind w:left="567" w:hanging="567"/>
        <w:jc w:val="both"/>
      </w:pPr>
      <w:r>
        <w:t xml:space="preserve">Не перевищувати дозволеної потужності електроустановок Орендаря, що </w:t>
      </w:r>
      <w:r w:rsidR="00EB45E0">
        <w:t xml:space="preserve">встановлена Орендодавцем на рівні </w:t>
      </w:r>
      <w:r>
        <w:t>____ кВт</w:t>
      </w:r>
      <w:r w:rsidR="00A52FF5">
        <w:t>.</w:t>
      </w:r>
    </w:p>
    <w:p w14:paraId="074FED24" w14:textId="77777777" w:rsidR="00196A8B" w:rsidRPr="00EB0B57" w:rsidRDefault="00A52FF5" w:rsidP="00EB0B57">
      <w:pPr>
        <w:pStyle w:val="a7"/>
        <w:numPr>
          <w:ilvl w:val="2"/>
          <w:numId w:val="3"/>
        </w:numPr>
        <w:autoSpaceDE w:val="0"/>
        <w:autoSpaceDN w:val="0"/>
        <w:adjustRightInd w:val="0"/>
        <w:ind w:left="567" w:hanging="567"/>
        <w:jc w:val="both"/>
      </w:pPr>
      <w:r>
        <w:lastRenderedPageBreak/>
        <w:t>І</w:t>
      </w:r>
      <w:r w:rsidR="00196A8B" w:rsidRPr="00EB0B57">
        <w:t xml:space="preserve">нструктувати осіб, що знаходяться в приміщеннях </w:t>
      </w:r>
      <w:r>
        <w:t>Орендованого м</w:t>
      </w:r>
      <w:r w:rsidR="00196A8B" w:rsidRPr="00EB0B57">
        <w:t>айна, з питань охорони праці та пожежної безпеки</w:t>
      </w:r>
      <w:r>
        <w:t>.</w:t>
      </w:r>
    </w:p>
    <w:p w14:paraId="20494291" w14:textId="77777777" w:rsidR="00196A8B" w:rsidRDefault="00A52FF5" w:rsidP="00EB0B57">
      <w:pPr>
        <w:pStyle w:val="a7"/>
        <w:numPr>
          <w:ilvl w:val="2"/>
          <w:numId w:val="3"/>
        </w:numPr>
        <w:autoSpaceDE w:val="0"/>
        <w:autoSpaceDN w:val="0"/>
        <w:adjustRightInd w:val="0"/>
        <w:ind w:left="567" w:hanging="567"/>
        <w:jc w:val="both"/>
      </w:pPr>
      <w:r>
        <w:t>З</w:t>
      </w:r>
      <w:r w:rsidR="00196A8B" w:rsidRPr="00EB0B57">
        <w:t>абезпечити наявність засобів пожежогасіння</w:t>
      </w:r>
      <w:r>
        <w:t xml:space="preserve"> у Орендованому майні.</w:t>
      </w:r>
    </w:p>
    <w:p w14:paraId="358B68E7" w14:textId="77777777" w:rsidR="000C0C33" w:rsidRPr="00755B17" w:rsidRDefault="000C0C33" w:rsidP="00755B17">
      <w:pPr>
        <w:pStyle w:val="a7"/>
        <w:numPr>
          <w:ilvl w:val="2"/>
          <w:numId w:val="3"/>
        </w:numPr>
        <w:tabs>
          <w:tab w:val="clear" w:pos="1997"/>
          <w:tab w:val="num" w:pos="709"/>
        </w:tabs>
        <w:autoSpaceDE w:val="0"/>
        <w:autoSpaceDN w:val="0"/>
        <w:adjustRightInd w:val="0"/>
        <w:ind w:left="567" w:hanging="567"/>
        <w:jc w:val="both"/>
      </w:pPr>
      <w:r w:rsidRPr="00755B17">
        <w:t xml:space="preserve">Повідомляти Орендодавця про нещасний випадок та/або гостре професійне захворювання (отруєння), що сталося на території Орендованого майна або території Орендодавця, у той же день, коли такий нещасний випадок та/або гостре професійне захворювання (отруєння) стався / сталося. </w:t>
      </w:r>
    </w:p>
    <w:p w14:paraId="4044308C" w14:textId="77777777" w:rsidR="00196A8B" w:rsidRPr="00755B17" w:rsidRDefault="00A52FF5" w:rsidP="00755B17">
      <w:pPr>
        <w:pStyle w:val="a7"/>
        <w:numPr>
          <w:ilvl w:val="2"/>
          <w:numId w:val="3"/>
        </w:numPr>
        <w:tabs>
          <w:tab w:val="clear" w:pos="1997"/>
          <w:tab w:val="num" w:pos="709"/>
        </w:tabs>
        <w:autoSpaceDE w:val="0"/>
        <w:autoSpaceDN w:val="0"/>
        <w:adjustRightInd w:val="0"/>
        <w:ind w:left="567" w:hanging="567"/>
        <w:jc w:val="both"/>
      </w:pPr>
      <w:r w:rsidRPr="00755B17">
        <w:t>В</w:t>
      </w:r>
      <w:r w:rsidR="00196A8B" w:rsidRPr="00755B17">
        <w:t xml:space="preserve">чиняти інші дії, що є необхідними для дотримання вимог </w:t>
      </w:r>
      <w:r w:rsidR="00196A8B" w:rsidRPr="00755B17">
        <w:rPr>
          <w:lang w:eastAsia="uk-UA"/>
        </w:rPr>
        <w:t>з охорони праці і пожежної безпеки.</w:t>
      </w:r>
    </w:p>
    <w:p w14:paraId="13074168" w14:textId="77777777" w:rsidR="00196A8B" w:rsidRPr="00755B17" w:rsidRDefault="00196A8B" w:rsidP="00755B17">
      <w:pPr>
        <w:pStyle w:val="a7"/>
        <w:numPr>
          <w:ilvl w:val="2"/>
          <w:numId w:val="3"/>
        </w:numPr>
        <w:tabs>
          <w:tab w:val="clear" w:pos="1997"/>
          <w:tab w:val="num" w:pos="709"/>
        </w:tabs>
        <w:autoSpaceDE w:val="0"/>
        <w:autoSpaceDN w:val="0"/>
        <w:adjustRightInd w:val="0"/>
        <w:ind w:left="567" w:hanging="567"/>
        <w:jc w:val="both"/>
      </w:pPr>
      <w:r w:rsidRPr="00755B17">
        <w:t>Своєчасно і в повному обсязі вносити Орендну плату та інші платежі, передбачені цим Договором.</w:t>
      </w:r>
    </w:p>
    <w:p w14:paraId="1864DE64" w14:textId="77777777" w:rsidR="00196A8B" w:rsidRPr="00755B17" w:rsidRDefault="00196A8B" w:rsidP="00755B17">
      <w:pPr>
        <w:numPr>
          <w:ilvl w:val="2"/>
          <w:numId w:val="3"/>
        </w:numPr>
        <w:tabs>
          <w:tab w:val="clear" w:pos="1997"/>
          <w:tab w:val="num" w:pos="709"/>
        </w:tabs>
        <w:autoSpaceDE w:val="0"/>
        <w:autoSpaceDN w:val="0"/>
        <w:adjustRightInd w:val="0"/>
        <w:ind w:left="567" w:hanging="567"/>
        <w:jc w:val="both"/>
      </w:pPr>
      <w:r w:rsidRPr="00755B17">
        <w:t xml:space="preserve">Забезпечувати представникам Орендодавця доступ до </w:t>
      </w:r>
      <w:r w:rsidR="00A52FF5" w:rsidRPr="00755B17">
        <w:t>Орендованого м</w:t>
      </w:r>
      <w:r w:rsidRPr="00755B17">
        <w:t>айна (встановленого на орендованій площі обладнання, апаратури, інших спеціальних пристроїв та технічних засобів телекомунікацій</w:t>
      </w:r>
      <w:r w:rsidRPr="00755B17">
        <w:rPr>
          <w:i/>
          <w:iCs/>
        </w:rPr>
        <w:t>)</w:t>
      </w:r>
      <w:r w:rsidRPr="00755B1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0B4713A" w14:textId="77777777" w:rsidR="004C37B2" w:rsidRPr="00755B17" w:rsidRDefault="004C37B2" w:rsidP="00736BBF">
      <w:pPr>
        <w:numPr>
          <w:ilvl w:val="2"/>
          <w:numId w:val="3"/>
        </w:numPr>
        <w:tabs>
          <w:tab w:val="num" w:pos="709"/>
          <w:tab w:val="left" w:pos="851"/>
        </w:tabs>
        <w:autoSpaceDE w:val="0"/>
        <w:autoSpaceDN w:val="0"/>
        <w:adjustRightInd w:val="0"/>
        <w:ind w:left="567" w:hanging="567"/>
        <w:jc w:val="both"/>
      </w:pPr>
      <w:r w:rsidRPr="00755B17">
        <w:t xml:space="preserve">Повідомляти Орендодавця про початок проведення </w:t>
      </w:r>
      <w:r w:rsidR="00101F02" w:rsidRPr="00755B17">
        <w:t xml:space="preserve">за власний рахунок </w:t>
      </w:r>
      <w:r w:rsidRPr="00755B17">
        <w:t xml:space="preserve">робіт з поточного ремонту і пристосування Орендованого майна до власних потреб згідно з п.1.1 Договору, а також </w:t>
      </w:r>
      <w:r w:rsidR="00101F02" w:rsidRPr="00755B17">
        <w:t xml:space="preserve">про </w:t>
      </w:r>
      <w:r w:rsidR="00F91FDA" w:rsidRPr="00755B17">
        <w:t>терміни</w:t>
      </w:r>
      <w:r w:rsidRPr="00755B17">
        <w:t xml:space="preserve"> </w:t>
      </w:r>
      <w:r w:rsidR="00101F02" w:rsidRPr="00755B17">
        <w:t xml:space="preserve">їх </w:t>
      </w:r>
      <w:r w:rsidRPr="00755B17">
        <w:t xml:space="preserve">завершення. </w:t>
      </w:r>
    </w:p>
    <w:p w14:paraId="5568A22C" w14:textId="01D2046B" w:rsidR="00B87A60" w:rsidRPr="00EB0B57" w:rsidRDefault="00101F02" w:rsidP="00736BBF">
      <w:pPr>
        <w:numPr>
          <w:ilvl w:val="2"/>
          <w:numId w:val="3"/>
        </w:numPr>
        <w:tabs>
          <w:tab w:val="num" w:pos="709"/>
          <w:tab w:val="left" w:pos="851"/>
        </w:tabs>
        <w:autoSpaceDE w:val="0"/>
        <w:autoSpaceDN w:val="0"/>
        <w:adjustRightInd w:val="0"/>
        <w:ind w:left="567" w:hanging="567"/>
        <w:jc w:val="both"/>
      </w:pPr>
      <w:r>
        <w:t>Я</w:t>
      </w:r>
      <w:r w:rsidR="000D1374">
        <w:t xml:space="preserve">кщо </w:t>
      </w:r>
      <w:r>
        <w:t xml:space="preserve">будь-які </w:t>
      </w:r>
      <w:r w:rsidR="000D1374" w:rsidRPr="00805391">
        <w:t xml:space="preserve">роботи </w:t>
      </w:r>
      <w:r w:rsidR="0019720B">
        <w:t>у Орендованому майні</w:t>
      </w:r>
      <w:r w:rsidR="000D1374">
        <w:t xml:space="preserve"> </w:t>
      </w:r>
      <w:r w:rsidR="000D1374" w:rsidRPr="00805391">
        <w:t>потребують отримання відповідних дозволів</w:t>
      </w:r>
      <w:r w:rsidR="000D1374">
        <w:t xml:space="preserve"> або погоджень</w:t>
      </w:r>
      <w:r>
        <w:t xml:space="preserve"> від органів державної влади та/або місцевого самоврядування</w:t>
      </w:r>
      <w:r w:rsidR="000D1374" w:rsidRPr="00805391">
        <w:t xml:space="preserve">, Орендар повинен </w:t>
      </w:r>
      <w:r>
        <w:t xml:space="preserve">за власний рахунок </w:t>
      </w:r>
      <w:r w:rsidR="000D1374" w:rsidRPr="00805391">
        <w:t xml:space="preserve">отримати </w:t>
      </w:r>
      <w:r w:rsidR="000D1374">
        <w:t>такі дозволи та погодження</w:t>
      </w:r>
      <w:r w:rsidR="000D1374" w:rsidRPr="00805391">
        <w:t>.</w:t>
      </w:r>
      <w:r w:rsidR="000D1374">
        <w:t xml:space="preserve"> </w:t>
      </w:r>
      <w:r w:rsidR="000D1374" w:rsidRPr="00805391">
        <w:t>Будь-які роботи</w:t>
      </w:r>
      <w:r w:rsidR="000D1374">
        <w:t>, що проводитимуться Оренд</w:t>
      </w:r>
      <w:r w:rsidR="00044611">
        <w:t>арем</w:t>
      </w:r>
      <w:r w:rsidR="000D1374" w:rsidRPr="00805391">
        <w:t xml:space="preserve"> </w:t>
      </w:r>
      <w:r w:rsidR="000D1374">
        <w:t>у Орендованому майні</w:t>
      </w:r>
      <w:r w:rsidR="000D1374" w:rsidRPr="00805391">
        <w:t xml:space="preserve"> </w:t>
      </w:r>
      <w:r>
        <w:t>повинні</w:t>
      </w:r>
      <w:r w:rsidRPr="00805391">
        <w:t xml:space="preserve"> </w:t>
      </w:r>
      <w:r w:rsidR="000D1374" w:rsidRPr="00805391">
        <w:t xml:space="preserve">бути безпечними, відповідати вимогам державних будівельних норм, а також іншим загальнообов’язковим нормам та стандартам, не завдавати шкоди </w:t>
      </w:r>
      <w:r w:rsidR="00050B64">
        <w:t>Орендованому м</w:t>
      </w:r>
      <w:r w:rsidR="000D1374" w:rsidRPr="00805391">
        <w:t xml:space="preserve">айну, не створювати небезпеку для співробітників та відвідувачів </w:t>
      </w:r>
      <w:r w:rsidR="00050B64">
        <w:t>Орендованого м</w:t>
      </w:r>
      <w:r w:rsidR="000D1374" w:rsidRPr="00805391">
        <w:t xml:space="preserve">айна, не псувати зовнішній та внутрішній вигляд </w:t>
      </w:r>
      <w:r w:rsidR="00050B64">
        <w:t>Орендованого м</w:t>
      </w:r>
      <w:r w:rsidR="000D1374" w:rsidRPr="00805391">
        <w:t>айна.</w:t>
      </w:r>
      <w:r w:rsidR="004C37B2" w:rsidRPr="004C37B2">
        <w:rPr>
          <w:highlight w:val="yellow"/>
        </w:rPr>
        <w:t xml:space="preserve"> </w:t>
      </w:r>
    </w:p>
    <w:p w14:paraId="2A22659A" w14:textId="77777777" w:rsidR="005E6713" w:rsidRDefault="005E6713" w:rsidP="00755B17">
      <w:pPr>
        <w:numPr>
          <w:ilvl w:val="2"/>
          <w:numId w:val="3"/>
        </w:numPr>
        <w:tabs>
          <w:tab w:val="clear" w:pos="1997"/>
          <w:tab w:val="num" w:pos="709"/>
        </w:tabs>
        <w:autoSpaceDE w:val="0"/>
        <w:autoSpaceDN w:val="0"/>
        <w:adjustRightInd w:val="0"/>
        <w:ind w:left="567" w:hanging="567"/>
        <w:jc w:val="both"/>
      </w:pPr>
      <w:r>
        <w:t xml:space="preserve"> Передавати в суборенду Орендоване майно </w:t>
      </w:r>
      <w:r w:rsidR="00200BD0">
        <w:t>лише після</w:t>
      </w:r>
      <w:r>
        <w:t xml:space="preserve"> отримання письмової згоди на таку передачу від Орендодавця.</w:t>
      </w:r>
    </w:p>
    <w:p w14:paraId="19CD5995" w14:textId="4AFFA1E7" w:rsidR="006E67CD" w:rsidRDefault="006E67CD" w:rsidP="00736BBF">
      <w:pPr>
        <w:autoSpaceDE w:val="0"/>
        <w:autoSpaceDN w:val="0"/>
        <w:adjustRightInd w:val="0"/>
        <w:ind w:left="567"/>
        <w:jc w:val="both"/>
      </w:pPr>
      <w:r>
        <w:t>або</w:t>
      </w:r>
    </w:p>
    <w:p w14:paraId="49E85482" w14:textId="4CCF01F7" w:rsidR="006E67CD" w:rsidRDefault="006E67CD" w:rsidP="00736BBF">
      <w:pPr>
        <w:autoSpaceDE w:val="0"/>
        <w:autoSpaceDN w:val="0"/>
        <w:adjustRightInd w:val="0"/>
        <w:ind w:left="567"/>
        <w:jc w:val="both"/>
      </w:pPr>
      <w:commentRangeStart w:id="24"/>
      <w:r w:rsidRPr="00EB0B57">
        <w:t xml:space="preserve">Передавати в суборенду </w:t>
      </w:r>
      <w:r>
        <w:t>О</w:t>
      </w:r>
      <w:r w:rsidRPr="00EB0B57">
        <w:t xml:space="preserve">рендоване </w:t>
      </w:r>
      <w:r>
        <w:t>м</w:t>
      </w:r>
      <w:r w:rsidRPr="00EB0B57">
        <w:t xml:space="preserve">айно </w:t>
      </w:r>
      <w:r>
        <w:t xml:space="preserve"> з обов’язковим повідомленням Орендодавця про таку передачу</w:t>
      </w:r>
      <w:r w:rsidRPr="00EB0B57">
        <w:t>.</w:t>
      </w:r>
      <w:commentRangeEnd w:id="24"/>
      <w:r>
        <w:rPr>
          <w:rStyle w:val="aa"/>
        </w:rPr>
        <w:commentReference w:id="24"/>
      </w:r>
    </w:p>
    <w:p w14:paraId="458A5479" w14:textId="3472FF12" w:rsidR="00827FDB" w:rsidRPr="00EB0B57" w:rsidRDefault="00827FDB" w:rsidP="00755B17">
      <w:pPr>
        <w:numPr>
          <w:ilvl w:val="2"/>
          <w:numId w:val="3"/>
        </w:numPr>
        <w:tabs>
          <w:tab w:val="clear" w:pos="1997"/>
          <w:tab w:val="num" w:pos="709"/>
        </w:tabs>
        <w:autoSpaceDE w:val="0"/>
        <w:autoSpaceDN w:val="0"/>
        <w:adjustRightInd w:val="0"/>
        <w:ind w:left="567" w:hanging="567"/>
        <w:jc w:val="both"/>
      </w:pPr>
      <w:r>
        <w:t xml:space="preserve">Витрати Орендаря на поточний ремонт </w:t>
      </w:r>
      <w:r w:rsidR="006C1D98">
        <w:t xml:space="preserve">і пристосування </w:t>
      </w:r>
      <w:r>
        <w:t>Орендованого майна</w:t>
      </w:r>
      <w:r w:rsidR="006C1D98">
        <w:t xml:space="preserve"> до власних потреб згідно з п.1.1 Договору </w:t>
      </w:r>
      <w:r>
        <w:t>не підляга</w:t>
      </w:r>
      <w:r w:rsidR="00E917C5">
        <w:t>ють</w:t>
      </w:r>
      <w:r>
        <w:t xml:space="preserve"> відшкодуванню</w:t>
      </w:r>
      <w:r w:rsidRPr="00805391">
        <w:t xml:space="preserve"> </w:t>
      </w:r>
      <w:r>
        <w:t>Орендодавцем</w:t>
      </w:r>
      <w:r w:rsidRPr="00805391">
        <w:t>.</w:t>
      </w:r>
    </w:p>
    <w:p w14:paraId="66D781E4" w14:textId="77777777" w:rsidR="00E924AD" w:rsidRPr="00EB0B57" w:rsidRDefault="00E924AD" w:rsidP="00755B17">
      <w:pPr>
        <w:pStyle w:val="a7"/>
        <w:numPr>
          <w:ilvl w:val="2"/>
          <w:numId w:val="3"/>
        </w:numPr>
        <w:tabs>
          <w:tab w:val="clear" w:pos="1997"/>
          <w:tab w:val="num" w:pos="709"/>
        </w:tabs>
        <w:autoSpaceDE w:val="0"/>
        <w:autoSpaceDN w:val="0"/>
        <w:adjustRightInd w:val="0"/>
        <w:ind w:left="567" w:hanging="567"/>
        <w:jc w:val="both"/>
      </w:pPr>
      <w:r w:rsidRPr="00EB0B57">
        <w:t xml:space="preserve">У разі припинення </w:t>
      </w:r>
      <w:r w:rsidR="00376B5B">
        <w:t xml:space="preserve">дії чи дострокового розірвання </w:t>
      </w:r>
      <w:r w:rsidRPr="00EB0B57">
        <w:t xml:space="preserve">цього Договору повернути Орендодавцеві </w:t>
      </w:r>
      <w:r w:rsidR="00B70FB7">
        <w:t>О</w:t>
      </w:r>
      <w:r w:rsidRPr="00EB0B57">
        <w:t xml:space="preserve">рендоване </w:t>
      </w:r>
      <w:r w:rsidR="00B70FB7">
        <w:t>м</w:t>
      </w:r>
      <w:r w:rsidRPr="00EB0B57">
        <w:t xml:space="preserve">айно в належному стані, не гіршому, ніж на час передачі його в оренду, з урахуванням </w:t>
      </w:r>
      <w:r w:rsidR="00B70FB7">
        <w:t xml:space="preserve">нормального </w:t>
      </w:r>
      <w:r w:rsidRPr="00EB0B57">
        <w:t xml:space="preserve">фізичного зносу та відшкодувати Орендодавцеві збитки внаслідок погіршення стану або втрати (повної або часткової) </w:t>
      </w:r>
      <w:r w:rsidR="00B70FB7">
        <w:t>Орендованого м</w:t>
      </w:r>
      <w:r w:rsidRPr="00EB0B57">
        <w:t>айна з вини Орендаря.</w:t>
      </w:r>
    </w:p>
    <w:p w14:paraId="749F0328" w14:textId="77777777" w:rsidR="00E924AD" w:rsidRDefault="00E924AD" w:rsidP="00755B17">
      <w:pPr>
        <w:numPr>
          <w:ilvl w:val="2"/>
          <w:numId w:val="3"/>
        </w:numPr>
        <w:tabs>
          <w:tab w:val="clear" w:pos="1997"/>
          <w:tab w:val="num" w:pos="709"/>
        </w:tabs>
        <w:autoSpaceDE w:val="0"/>
        <w:autoSpaceDN w:val="0"/>
        <w:adjustRightInd w:val="0"/>
        <w:ind w:left="567" w:hanging="567"/>
        <w:jc w:val="both"/>
      </w:pPr>
      <w:r w:rsidRPr="00EB0B57">
        <w:t xml:space="preserve">Перед початком виконання робіт, які можуть впливати на безпеку працівників Орендодавця та збереження </w:t>
      </w:r>
      <w:r w:rsidR="00B70FB7">
        <w:t xml:space="preserve">Орендованого </w:t>
      </w:r>
      <w:r w:rsidR="00B70FB7">
        <w:rPr>
          <w:caps/>
        </w:rPr>
        <w:t>м</w:t>
      </w:r>
      <w:r w:rsidRPr="00EB0B57">
        <w:t>айна, узгоджувати ці роботи з відповідними службами охорони праці та пожежної безпеки Орендодавця.</w:t>
      </w:r>
    </w:p>
    <w:p w14:paraId="134914FD" w14:textId="77777777" w:rsidR="000D1374" w:rsidRPr="00EB0B57" w:rsidRDefault="000D1374" w:rsidP="00755B17">
      <w:pPr>
        <w:numPr>
          <w:ilvl w:val="2"/>
          <w:numId w:val="3"/>
        </w:numPr>
        <w:tabs>
          <w:tab w:val="clear" w:pos="1997"/>
          <w:tab w:val="num" w:pos="709"/>
        </w:tabs>
        <w:autoSpaceDE w:val="0"/>
        <w:autoSpaceDN w:val="0"/>
        <w:adjustRightInd w:val="0"/>
        <w:ind w:left="567" w:hanging="567"/>
        <w:jc w:val="both"/>
      </w:pPr>
      <w:r>
        <w:t xml:space="preserve">Персоналу та відвідувачам </w:t>
      </w:r>
      <w:r w:rsidRPr="00805391">
        <w:t xml:space="preserve">Орендаря категорично забороняється без дозволу </w:t>
      </w:r>
      <w:r w:rsidRPr="00805391">
        <w:rPr>
          <w:caps/>
        </w:rPr>
        <w:t>о</w:t>
      </w:r>
      <w:r w:rsidRPr="00805391">
        <w:t>рендодавця заходити в приміщення та дільниці структурних підрозділів Орендодавця і виконувати будь-які роботи на обладнанні цих підрозділів.</w:t>
      </w:r>
    </w:p>
    <w:p w14:paraId="75B6E055" w14:textId="77777777" w:rsidR="00A73618" w:rsidRPr="007E7283" w:rsidRDefault="00523F2C" w:rsidP="00755B17">
      <w:pPr>
        <w:pStyle w:val="a7"/>
        <w:numPr>
          <w:ilvl w:val="2"/>
          <w:numId w:val="3"/>
        </w:numPr>
        <w:tabs>
          <w:tab w:val="clear" w:pos="1997"/>
          <w:tab w:val="num" w:pos="709"/>
        </w:tabs>
        <w:autoSpaceDE w:val="0"/>
        <w:autoSpaceDN w:val="0"/>
        <w:adjustRightInd w:val="0"/>
        <w:ind w:left="567" w:hanging="567"/>
        <w:jc w:val="both"/>
      </w:pPr>
      <w:commentRangeStart w:id="25"/>
      <w:r w:rsidRPr="00EB0B57">
        <w:t xml:space="preserve">Протягом місяця після укладення цього Договору застрахувати </w:t>
      </w:r>
      <w:r w:rsidR="00D3630A">
        <w:t>Орендоване майно</w:t>
      </w:r>
      <w:r w:rsidRPr="00EB0B57">
        <w:t xml:space="preserve"> </w:t>
      </w:r>
      <w:r w:rsidR="00B70FB7" w:rsidRPr="00805391">
        <w:t>(попередньо погодивши з Орендодавцем страхову компанію)</w:t>
      </w:r>
      <w:r w:rsidR="00B70FB7">
        <w:t xml:space="preserve"> </w:t>
      </w:r>
      <w:r w:rsidRPr="00EB0B57">
        <w:t>на строк не менше строку дії Договору</w:t>
      </w:r>
      <w:r w:rsidR="00B70FB7">
        <w:t xml:space="preserve"> та надати Орендодавцю копію договору страхування та платіжне доручення/квитанцію про оплату страхового платежу</w:t>
      </w:r>
      <w:r w:rsidR="005F1E1F" w:rsidRPr="00EB0B57">
        <w:t>.</w:t>
      </w:r>
      <w:r w:rsidR="00200BD0">
        <w:t xml:space="preserve"> При цьому Орендоване м</w:t>
      </w:r>
      <w:r w:rsidR="00A73618" w:rsidRPr="007E7283">
        <w:t>айн</w:t>
      </w:r>
      <w:r w:rsidR="00200BD0">
        <w:t>о має бути застраховане</w:t>
      </w:r>
      <w:r w:rsidR="00A73618" w:rsidRPr="007E7283">
        <w:t xml:space="preserve"> на користь Орендодавця від таких страхових ризиків: </w:t>
      </w:r>
    </w:p>
    <w:p w14:paraId="03C92674" w14:textId="77777777" w:rsidR="00A73618" w:rsidRDefault="00A73618" w:rsidP="00755B17">
      <w:pPr>
        <w:pStyle w:val="a7"/>
        <w:numPr>
          <w:ilvl w:val="0"/>
          <w:numId w:val="21"/>
        </w:numPr>
        <w:tabs>
          <w:tab w:val="num" w:pos="709"/>
        </w:tabs>
        <w:ind w:left="709" w:hanging="142"/>
        <w:jc w:val="both"/>
      </w:pPr>
      <w:r w:rsidRPr="007E7283">
        <w:t>вогневі ризики: пожежа, удар блискавки, вибух газу, вибух котельного обладнання, хімічний вибух, підпал застрахованого майна;</w:t>
      </w:r>
    </w:p>
    <w:p w14:paraId="56D4D022" w14:textId="77777777" w:rsidR="00A73618" w:rsidRDefault="00A73618" w:rsidP="00755B17">
      <w:pPr>
        <w:pStyle w:val="a7"/>
        <w:numPr>
          <w:ilvl w:val="0"/>
          <w:numId w:val="21"/>
        </w:numPr>
        <w:tabs>
          <w:tab w:val="num" w:pos="709"/>
        </w:tabs>
        <w:ind w:left="709" w:hanging="142"/>
        <w:jc w:val="both"/>
      </w:pPr>
      <w:r w:rsidRPr="007E7283">
        <w:t xml:space="preserve">стихійні явища: землетрус, зсув, обвал, буря, ураган, шквал, смерч, сильний дощ, тривалі дощі, сильна злива, град, тиск снігового (льодового) покриву, повінь, підтоплення, затоплення; </w:t>
      </w:r>
    </w:p>
    <w:p w14:paraId="3D4197B2" w14:textId="77777777" w:rsidR="00A73618" w:rsidRDefault="00A73618" w:rsidP="00755B17">
      <w:pPr>
        <w:pStyle w:val="a7"/>
        <w:numPr>
          <w:ilvl w:val="0"/>
          <w:numId w:val="21"/>
        </w:numPr>
        <w:tabs>
          <w:tab w:val="num" w:pos="709"/>
        </w:tabs>
        <w:ind w:left="709" w:hanging="142"/>
        <w:jc w:val="both"/>
      </w:pPr>
      <w:r w:rsidRPr="007E7283">
        <w:lastRenderedPageBreak/>
        <w:t xml:space="preserve">протиправні дії третіх осіб: крадіжка зі зламом, пограбування, розбій, навмисні дії третіх осіб, вандалізм; </w:t>
      </w:r>
    </w:p>
    <w:p w14:paraId="18655E5C" w14:textId="77777777" w:rsidR="005E6713" w:rsidRDefault="00A73618" w:rsidP="00755B17">
      <w:pPr>
        <w:pStyle w:val="a7"/>
        <w:numPr>
          <w:ilvl w:val="0"/>
          <w:numId w:val="21"/>
        </w:numPr>
        <w:tabs>
          <w:tab w:val="num" w:pos="709"/>
        </w:tabs>
        <w:autoSpaceDE w:val="0"/>
        <w:autoSpaceDN w:val="0"/>
        <w:adjustRightInd w:val="0"/>
        <w:ind w:left="709" w:hanging="142"/>
        <w:jc w:val="both"/>
      </w:pPr>
      <w:r w:rsidRPr="007E7283">
        <w:t>вплив води: витікання рідини з водопровідних, каналізаційних, опалювальних систем та систем пожежогасіння, помилкове ввімкнення приладів та обладнання автоматичних систем пожежогасіння (спринклерних систем).</w:t>
      </w:r>
      <w:commentRangeEnd w:id="25"/>
      <w:r w:rsidR="008E2F27">
        <w:rPr>
          <w:rStyle w:val="aa"/>
        </w:rPr>
        <w:commentReference w:id="25"/>
      </w:r>
    </w:p>
    <w:p w14:paraId="031BF8C1" w14:textId="77777777" w:rsidR="000D1374" w:rsidRDefault="000D1374" w:rsidP="00755B17">
      <w:pPr>
        <w:pStyle w:val="a7"/>
        <w:numPr>
          <w:ilvl w:val="2"/>
          <w:numId w:val="3"/>
        </w:numPr>
        <w:tabs>
          <w:tab w:val="clear" w:pos="1997"/>
          <w:tab w:val="num" w:pos="709"/>
        </w:tabs>
        <w:autoSpaceDE w:val="0"/>
        <w:autoSpaceDN w:val="0"/>
        <w:adjustRightInd w:val="0"/>
        <w:ind w:left="567" w:hanging="567"/>
        <w:jc w:val="both"/>
      </w:pPr>
      <w:commentRangeStart w:id="26"/>
      <w:r w:rsidRPr="00805391">
        <w:t xml:space="preserve">Укласти окремі договори на комунальні та експлуатаційні послуги на </w:t>
      </w:r>
      <w:commentRangeStart w:id="27"/>
      <w:r w:rsidRPr="00EB0B57">
        <w:rPr>
          <w:spacing w:val="-3"/>
        </w:rPr>
        <w:t>______</w:t>
      </w:r>
      <w:commentRangeEnd w:id="27"/>
      <w:r>
        <w:rPr>
          <w:rStyle w:val="aa"/>
        </w:rPr>
        <w:commentReference w:id="27"/>
      </w:r>
      <w:r w:rsidRPr="00805391">
        <w:t xml:space="preserve"> з підприємствами постачальниками таких послуг.</w:t>
      </w:r>
      <w:commentRangeEnd w:id="26"/>
      <w:r>
        <w:rPr>
          <w:rStyle w:val="aa"/>
        </w:rPr>
        <w:commentReference w:id="26"/>
      </w:r>
    </w:p>
    <w:p w14:paraId="6322C29A" w14:textId="77777777" w:rsidR="002E08A1" w:rsidRDefault="002E08A1" w:rsidP="00755B17">
      <w:pPr>
        <w:pStyle w:val="a7"/>
        <w:numPr>
          <w:ilvl w:val="2"/>
          <w:numId w:val="3"/>
        </w:numPr>
        <w:tabs>
          <w:tab w:val="clear" w:pos="1997"/>
          <w:tab w:val="num" w:pos="709"/>
        </w:tabs>
        <w:autoSpaceDE w:val="0"/>
        <w:autoSpaceDN w:val="0"/>
        <w:adjustRightInd w:val="0"/>
        <w:ind w:left="567" w:hanging="567"/>
        <w:jc w:val="both"/>
      </w:pPr>
      <w:r w:rsidRPr="002E08A1">
        <w:t xml:space="preserve">Протягом 14 календарних днів з дати підписання Акту приймання-передачі – отримати доступ до </w:t>
      </w:r>
      <w:r w:rsidR="009043A1">
        <w:t>телекомунікаційних послуг</w:t>
      </w:r>
      <w:r w:rsidR="009043A1" w:rsidRPr="002E08A1">
        <w:t xml:space="preserve">, а саме доступ до мережі Інтернет за технологіями (ADSL, </w:t>
      </w:r>
      <w:proofErr w:type="spellStart"/>
      <w:r w:rsidR="009043A1" w:rsidRPr="002E08A1">
        <w:t>FTTx</w:t>
      </w:r>
      <w:proofErr w:type="spellEnd"/>
      <w:r w:rsidR="009043A1" w:rsidRPr="002E08A1">
        <w:t xml:space="preserve"> або/та GPON)</w:t>
      </w:r>
      <w:r w:rsidRPr="002E08A1">
        <w:t xml:space="preserve">, підписавши з </w:t>
      </w:r>
      <w:r w:rsidR="00C013F3">
        <w:t>Орендодавцем</w:t>
      </w:r>
      <w:r w:rsidRPr="002E08A1">
        <w:t xml:space="preserve"> відповідний договір про надання таких послуг.</w:t>
      </w:r>
    </w:p>
    <w:p w14:paraId="728AC225" w14:textId="57048FB7" w:rsidR="00F94876" w:rsidRDefault="007E778E" w:rsidP="00755B17">
      <w:pPr>
        <w:pStyle w:val="a7"/>
        <w:numPr>
          <w:ilvl w:val="2"/>
          <w:numId w:val="3"/>
        </w:numPr>
        <w:tabs>
          <w:tab w:val="clear" w:pos="1997"/>
          <w:tab w:val="num" w:pos="709"/>
        </w:tabs>
        <w:autoSpaceDE w:val="0"/>
        <w:autoSpaceDN w:val="0"/>
        <w:adjustRightInd w:val="0"/>
        <w:ind w:left="567" w:hanging="567"/>
        <w:jc w:val="both"/>
      </w:pPr>
      <w:r>
        <w:t>У разі передачі Орендованого майна в іпотеку та отримання відповідної вимоги від Орендодавця у 10-денний строк з моменту отримання вказаної вимоги у</w:t>
      </w:r>
      <w:r w:rsidR="00F94876">
        <w:t xml:space="preserve">класти з </w:t>
      </w:r>
      <w:r>
        <w:t xml:space="preserve">останнім додаткову угоду (додатковий договір) щодо внесення до Договору тих змін, які </w:t>
      </w:r>
      <w:proofErr w:type="spellStart"/>
      <w:r>
        <w:t>вимагатимуться</w:t>
      </w:r>
      <w:proofErr w:type="spellEnd"/>
      <w:r>
        <w:t xml:space="preserve"> договором, за яким Орендоване майно передане в іпотеку.</w:t>
      </w:r>
    </w:p>
    <w:p w14:paraId="2C9BC973" w14:textId="58E23FCF" w:rsidR="00EB45E0" w:rsidRPr="00EB45E0" w:rsidRDefault="00EB45E0" w:rsidP="00755B17">
      <w:pPr>
        <w:pStyle w:val="a7"/>
        <w:numPr>
          <w:ilvl w:val="2"/>
          <w:numId w:val="3"/>
        </w:numPr>
        <w:tabs>
          <w:tab w:val="clear" w:pos="1997"/>
          <w:tab w:val="num" w:pos="709"/>
        </w:tabs>
        <w:autoSpaceDE w:val="0"/>
        <w:autoSpaceDN w:val="0"/>
        <w:adjustRightInd w:val="0"/>
        <w:ind w:left="567" w:hanging="567"/>
        <w:jc w:val="both"/>
      </w:pPr>
      <w:commentRangeStart w:id="28"/>
      <w:r>
        <w:t>С</w:t>
      </w:r>
      <w:r w:rsidRPr="00EB45E0">
        <w:t xml:space="preserve">амостійно та за власний кошт здійснювати прибирання </w:t>
      </w:r>
      <w:r>
        <w:t>О</w:t>
      </w:r>
      <w:r w:rsidRPr="00EB45E0">
        <w:t xml:space="preserve">рендованого майна , його дератизацію та дезінфекцію, </w:t>
      </w:r>
      <w:r>
        <w:t>а</w:t>
      </w:r>
      <w:r w:rsidRPr="00EB45E0">
        <w:t xml:space="preserve"> також прибирання прибудинкової території </w:t>
      </w:r>
      <w:r>
        <w:t xml:space="preserve">біля </w:t>
      </w:r>
      <w:r w:rsidRPr="00EB45E0">
        <w:t>орендованого майна та покіс трави на ній</w:t>
      </w:r>
      <w:r>
        <w:t>.</w:t>
      </w:r>
      <w:commentRangeEnd w:id="28"/>
      <w:r>
        <w:rPr>
          <w:rStyle w:val="aa"/>
        </w:rPr>
        <w:commentReference w:id="28"/>
      </w:r>
    </w:p>
    <w:p w14:paraId="47907A85" w14:textId="77777777" w:rsidR="00196A8B" w:rsidRPr="00D67184" w:rsidRDefault="00196A8B" w:rsidP="00EB0B57">
      <w:pPr>
        <w:pStyle w:val="a7"/>
        <w:numPr>
          <w:ilvl w:val="1"/>
          <w:numId w:val="3"/>
        </w:numPr>
        <w:tabs>
          <w:tab w:val="clear" w:pos="900"/>
        </w:tabs>
        <w:ind w:left="567" w:hanging="567"/>
        <w:rPr>
          <w:b/>
        </w:rPr>
      </w:pPr>
      <w:r w:rsidRPr="00D67184">
        <w:rPr>
          <w:b/>
        </w:rPr>
        <w:t>Орендодавець зобов’язаний:</w:t>
      </w:r>
    </w:p>
    <w:p w14:paraId="0CB9125E" w14:textId="77777777" w:rsidR="00196A8B" w:rsidRPr="00EB0B57" w:rsidRDefault="00196A8B" w:rsidP="00EB0B57">
      <w:pPr>
        <w:numPr>
          <w:ilvl w:val="2"/>
          <w:numId w:val="3"/>
        </w:numPr>
        <w:autoSpaceDE w:val="0"/>
        <w:autoSpaceDN w:val="0"/>
        <w:adjustRightInd w:val="0"/>
        <w:ind w:left="567" w:hanging="567"/>
        <w:jc w:val="both"/>
      </w:pPr>
      <w:r w:rsidRPr="00EB0B57">
        <w:t>Не втручатися в господарську діяльність Орендаря.</w:t>
      </w:r>
    </w:p>
    <w:p w14:paraId="33024FA7" w14:textId="77777777" w:rsidR="00196A8B" w:rsidRPr="00EB0B57" w:rsidRDefault="00196A8B" w:rsidP="00346BE8">
      <w:pPr>
        <w:tabs>
          <w:tab w:val="num" w:pos="540"/>
        </w:tabs>
        <w:autoSpaceDE w:val="0"/>
        <w:autoSpaceDN w:val="0"/>
        <w:adjustRightInd w:val="0"/>
        <w:ind w:left="567" w:hanging="567"/>
      </w:pPr>
    </w:p>
    <w:p w14:paraId="7AB699A6" w14:textId="77777777" w:rsidR="00196A8B" w:rsidRPr="00EB0B57" w:rsidRDefault="00196A8B" w:rsidP="00346BE8">
      <w:pPr>
        <w:numPr>
          <w:ilvl w:val="0"/>
          <w:numId w:val="1"/>
        </w:numPr>
        <w:tabs>
          <w:tab w:val="clear" w:pos="360"/>
          <w:tab w:val="num" w:pos="0"/>
        </w:tabs>
        <w:autoSpaceDE w:val="0"/>
        <w:autoSpaceDN w:val="0"/>
        <w:adjustRightInd w:val="0"/>
        <w:ind w:left="567" w:hanging="567"/>
        <w:jc w:val="center"/>
        <w:rPr>
          <w:b/>
          <w:bCs/>
        </w:rPr>
      </w:pPr>
      <w:r w:rsidRPr="00EB0B57">
        <w:rPr>
          <w:b/>
          <w:bCs/>
        </w:rPr>
        <w:t>ВІДПОВІДАЛЬНІСТЬ СТОРІН</w:t>
      </w:r>
    </w:p>
    <w:p w14:paraId="4A31694B" w14:textId="77777777" w:rsidR="00196A8B" w:rsidRPr="00EB0B57" w:rsidRDefault="00196A8B" w:rsidP="00346BE8">
      <w:pPr>
        <w:pStyle w:val="a3"/>
        <w:numPr>
          <w:ilvl w:val="1"/>
          <w:numId w:val="1"/>
        </w:numPr>
        <w:tabs>
          <w:tab w:val="num" w:pos="0"/>
        </w:tabs>
        <w:autoSpaceDE w:val="0"/>
        <w:autoSpaceDN w:val="0"/>
        <w:adjustRightInd w:val="0"/>
        <w:ind w:left="567" w:hanging="567"/>
      </w:pPr>
      <w:r w:rsidRPr="00EB0B57">
        <w:t xml:space="preserve">В разі невиконання або неналежного виконання своїх обов’язків за Договором, Сторони несуть відповідальність згідно із цим Договором та </w:t>
      </w:r>
      <w:r w:rsidR="00C5168A" w:rsidRPr="00EB0B57">
        <w:t xml:space="preserve">чинним </w:t>
      </w:r>
      <w:r w:rsidRPr="00EB0B57">
        <w:t>законодавством України.</w:t>
      </w:r>
    </w:p>
    <w:p w14:paraId="64A142FA" w14:textId="77777777" w:rsidR="00196A8B" w:rsidRPr="00EB0B57" w:rsidRDefault="00196A8B" w:rsidP="00346BE8">
      <w:pPr>
        <w:numPr>
          <w:ilvl w:val="1"/>
          <w:numId w:val="1"/>
        </w:numPr>
        <w:tabs>
          <w:tab w:val="num" w:pos="0"/>
        </w:tabs>
        <w:autoSpaceDE w:val="0"/>
        <w:autoSpaceDN w:val="0"/>
        <w:adjustRightInd w:val="0"/>
        <w:ind w:left="567" w:hanging="567"/>
        <w:jc w:val="both"/>
      </w:pPr>
      <w:r w:rsidRPr="00EB0B57">
        <w:t xml:space="preserve">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w:t>
      </w:r>
      <w:r w:rsidR="000F7A4B">
        <w:t>у</w:t>
      </w:r>
      <w:r w:rsidR="000F7A4B" w:rsidRPr="00EB0B57">
        <w:t xml:space="preserve"> </w:t>
      </w:r>
      <w:r w:rsidRPr="00EB0B57">
        <w:t>розмірі подвійної облікової ставки Національного банку України за весь час прострочення.</w:t>
      </w:r>
    </w:p>
    <w:p w14:paraId="19935DC5" w14:textId="77777777" w:rsidR="00196A8B" w:rsidRPr="00EB0B57" w:rsidRDefault="00196A8B" w:rsidP="00346BE8">
      <w:pPr>
        <w:numPr>
          <w:ilvl w:val="1"/>
          <w:numId w:val="1"/>
        </w:numPr>
        <w:tabs>
          <w:tab w:val="num" w:pos="0"/>
        </w:tabs>
        <w:autoSpaceDE w:val="0"/>
        <w:autoSpaceDN w:val="0"/>
        <w:adjustRightInd w:val="0"/>
        <w:ind w:left="567" w:hanging="567"/>
        <w:jc w:val="both"/>
      </w:pPr>
      <w:r w:rsidRPr="00EB0B57">
        <w:t xml:space="preserve">В разі пошкодження або знищення </w:t>
      </w:r>
      <w:r w:rsidR="000D1374">
        <w:t>Орендованого м</w:t>
      </w:r>
      <w:r w:rsidRPr="00EB0B57">
        <w:t>айна, обладнання, інвентаря, Орендар відшкодовує збитки Орендодавцю в розмірі заподіяної шкоди.</w:t>
      </w:r>
    </w:p>
    <w:p w14:paraId="45810617" w14:textId="31FD697F" w:rsidR="005F6CEC" w:rsidRDefault="00FF151F" w:rsidP="00346BE8">
      <w:pPr>
        <w:numPr>
          <w:ilvl w:val="1"/>
          <w:numId w:val="1"/>
        </w:numPr>
        <w:tabs>
          <w:tab w:val="num" w:pos="0"/>
        </w:tabs>
        <w:autoSpaceDE w:val="0"/>
        <w:autoSpaceDN w:val="0"/>
        <w:adjustRightInd w:val="0"/>
        <w:ind w:left="567" w:hanging="567"/>
        <w:jc w:val="both"/>
      </w:pPr>
      <w:r>
        <w:t>У разі порушення Орендарем обов’язків визначених Договором, що стосуються</w:t>
      </w:r>
      <w:r w:rsidR="00D10580">
        <w:t xml:space="preserve"> передачі Орендованого майна в суборенду</w:t>
      </w:r>
      <w:r>
        <w:t>, з</w:t>
      </w:r>
      <w:r w:rsidRPr="00755B17">
        <w:t>абезпеч</w:t>
      </w:r>
      <w:r>
        <w:t xml:space="preserve">ення </w:t>
      </w:r>
      <w:r w:rsidRPr="00755B17">
        <w:t>представникам Орендодавця доступ</w:t>
      </w:r>
      <w:r>
        <w:t>у</w:t>
      </w:r>
      <w:r w:rsidRPr="00755B17">
        <w:t xml:space="preserve"> до Орендованого майна</w:t>
      </w:r>
      <w:r>
        <w:t xml:space="preserve"> або встановлення електричного лічильника </w:t>
      </w:r>
      <w:r w:rsidR="00D10580">
        <w:t>та автоматичного вимикача, Орендар на письмову вимогу Орендодавця зобов’язаний за кожен виявлений випадок порушення сплатити останньому штраф у розмірі 50% від розміру плати за користування орендованим майном у тому місяці, у якому станеться відповідне порушення.</w:t>
      </w:r>
    </w:p>
    <w:p w14:paraId="01D36AB0" w14:textId="77777777" w:rsidR="00FC5CFA" w:rsidRDefault="00FC5CFA" w:rsidP="00346BE8">
      <w:pPr>
        <w:numPr>
          <w:ilvl w:val="1"/>
          <w:numId w:val="1"/>
        </w:numPr>
        <w:tabs>
          <w:tab w:val="num" w:pos="0"/>
        </w:tabs>
        <w:autoSpaceDE w:val="0"/>
        <w:autoSpaceDN w:val="0"/>
        <w:adjustRightInd w:val="0"/>
        <w:ind w:left="567" w:hanging="567"/>
        <w:jc w:val="both"/>
      </w:pPr>
      <w:r>
        <w:t xml:space="preserve">У разі прострочення виконання Орендарем своїх зобов’язань за Договором Орендодавець має право здійснити </w:t>
      </w:r>
      <w:proofErr w:type="spellStart"/>
      <w:r>
        <w:t>притримання</w:t>
      </w:r>
      <w:proofErr w:type="spellEnd"/>
      <w:r>
        <w:t xml:space="preserve"> майна Орендаря, що знаходиться у Орендованому майні до моменту належного виконання Орендарем своїх зобов’язань.</w:t>
      </w:r>
    </w:p>
    <w:p w14:paraId="26B09C9C" w14:textId="77777777" w:rsidR="00153536" w:rsidRPr="00EB0B57" w:rsidRDefault="00153536" w:rsidP="00410A20">
      <w:pPr>
        <w:numPr>
          <w:ilvl w:val="1"/>
          <w:numId w:val="1"/>
        </w:numPr>
        <w:tabs>
          <w:tab w:val="clear" w:pos="4969"/>
          <w:tab w:val="num" w:pos="0"/>
          <w:tab w:val="num" w:pos="567"/>
        </w:tabs>
        <w:autoSpaceDE w:val="0"/>
        <w:autoSpaceDN w:val="0"/>
        <w:adjustRightInd w:val="0"/>
        <w:ind w:left="567" w:hanging="567"/>
        <w:jc w:val="both"/>
      </w:pPr>
      <w:r>
        <w:t>У разі прострочення повернення Орендарем Майна після закінчення строку дії Договору Орендар зобов’язаний спла</w:t>
      </w:r>
      <w:r w:rsidR="004162D8">
        <w:t xml:space="preserve">тити </w:t>
      </w:r>
      <w:r>
        <w:t xml:space="preserve">Орендодавцю </w:t>
      </w:r>
      <w:r w:rsidR="004162D8">
        <w:t>неустойку у розмірі подвійної орендної плати за увесь період прострочення.</w:t>
      </w:r>
    </w:p>
    <w:p w14:paraId="7B46EB9B" w14:textId="77777777" w:rsidR="00B06F6B" w:rsidRPr="00EB0B57" w:rsidRDefault="00B06F6B" w:rsidP="00B5208D">
      <w:pPr>
        <w:tabs>
          <w:tab w:val="num" w:pos="1000"/>
          <w:tab w:val="left" w:pos="1134"/>
        </w:tabs>
        <w:autoSpaceDE w:val="0"/>
        <w:autoSpaceDN w:val="0"/>
        <w:adjustRightInd w:val="0"/>
        <w:ind w:left="567" w:hanging="567"/>
        <w:jc w:val="both"/>
      </w:pPr>
    </w:p>
    <w:p w14:paraId="6AC9826E" w14:textId="38AB1CAA" w:rsidR="00B06F6B" w:rsidRPr="00EB0B57" w:rsidRDefault="00B06F6B" w:rsidP="00B06F6B">
      <w:pPr>
        <w:numPr>
          <w:ilvl w:val="0"/>
          <w:numId w:val="1"/>
        </w:numPr>
        <w:tabs>
          <w:tab w:val="clear" w:pos="360"/>
          <w:tab w:val="num" w:pos="0"/>
        </w:tabs>
        <w:autoSpaceDE w:val="0"/>
        <w:autoSpaceDN w:val="0"/>
        <w:adjustRightInd w:val="0"/>
        <w:ind w:left="567" w:hanging="567"/>
        <w:jc w:val="center"/>
        <w:rPr>
          <w:b/>
          <w:bCs/>
        </w:rPr>
      </w:pPr>
      <w:r w:rsidRPr="00EB0B57">
        <w:rPr>
          <w:b/>
          <w:bCs/>
        </w:rPr>
        <w:t>ПОЛІПШЕН</w:t>
      </w:r>
      <w:r w:rsidR="00DF53F0">
        <w:rPr>
          <w:b/>
          <w:bCs/>
        </w:rPr>
        <w:t>НЯ</w:t>
      </w:r>
      <w:r w:rsidRPr="00EB0B57">
        <w:rPr>
          <w:b/>
          <w:bCs/>
        </w:rPr>
        <w:t xml:space="preserve"> ОРЕНДОВАНОГО МАЙНА</w:t>
      </w:r>
    </w:p>
    <w:p w14:paraId="4F9DB02B" w14:textId="177782BF" w:rsidR="006C1D98" w:rsidRDefault="006C1D98" w:rsidP="004275AC">
      <w:pPr>
        <w:pStyle w:val="a3"/>
        <w:numPr>
          <w:ilvl w:val="1"/>
          <w:numId w:val="1"/>
        </w:numPr>
        <w:tabs>
          <w:tab w:val="num" w:pos="0"/>
          <w:tab w:val="left" w:pos="1276"/>
        </w:tabs>
        <w:autoSpaceDE w:val="0"/>
        <w:autoSpaceDN w:val="0"/>
        <w:adjustRightInd w:val="0"/>
        <w:ind w:left="567" w:hanging="567"/>
      </w:pPr>
      <w:r>
        <w:t xml:space="preserve">Орендар </w:t>
      </w:r>
      <w:r w:rsidR="004275AC">
        <w:t>має право</w:t>
      </w:r>
      <w:r>
        <w:t xml:space="preserve"> здійснювати поліпшення Орендованого майна</w:t>
      </w:r>
      <w:r w:rsidR="00C12EAA">
        <w:t xml:space="preserve"> виключно на підставі письмової згоди Оренд</w:t>
      </w:r>
      <w:r w:rsidR="007B76A5">
        <w:t>одавця</w:t>
      </w:r>
      <w:r w:rsidR="00C12EAA">
        <w:t xml:space="preserve">, отриманої в порядку </w:t>
      </w:r>
      <w:r w:rsidR="00F33001">
        <w:t xml:space="preserve">та на умовах </w:t>
      </w:r>
      <w:r w:rsidR="00C12EAA">
        <w:t>передбачен</w:t>
      </w:r>
      <w:r w:rsidR="00F33001">
        <w:t xml:space="preserve">их </w:t>
      </w:r>
      <w:r w:rsidR="00E917C5">
        <w:t>в п. </w:t>
      </w:r>
      <w:r w:rsidR="004275AC">
        <w:t>5.2.4 </w:t>
      </w:r>
      <w:r w:rsidR="00F33001">
        <w:t>Договору.</w:t>
      </w:r>
      <w:r>
        <w:t xml:space="preserve"> П</w:t>
      </w:r>
      <w:r w:rsidRPr="00E30050">
        <w:t xml:space="preserve">ід поліпшенням </w:t>
      </w:r>
      <w:r>
        <w:t>Орендованого майна С</w:t>
      </w:r>
      <w:r w:rsidRPr="00E30050">
        <w:t xml:space="preserve">торони розуміють проведення будь-яких робіт, пов'язаних з </w:t>
      </w:r>
      <w:r>
        <w:t xml:space="preserve">його </w:t>
      </w:r>
      <w:r w:rsidR="00F33001" w:rsidRPr="00E67734">
        <w:t>капітальн</w:t>
      </w:r>
      <w:r w:rsidR="00F33001">
        <w:t xml:space="preserve">им </w:t>
      </w:r>
      <w:r w:rsidR="00F33001" w:rsidRPr="00E67734">
        <w:t>ремонт</w:t>
      </w:r>
      <w:r w:rsidR="00F33001">
        <w:t xml:space="preserve">ом, </w:t>
      </w:r>
      <w:r w:rsidR="00F33001" w:rsidRPr="00E67734">
        <w:t>реконструкц</w:t>
      </w:r>
      <w:r w:rsidR="00F33001">
        <w:t>ією, дообладнанням, модернізацією або реставраці</w:t>
      </w:r>
      <w:r w:rsidR="004275AC">
        <w:t>є</w:t>
      </w:r>
      <w:r w:rsidR="00F33001">
        <w:t>ю Орендованого майна (</w:t>
      </w:r>
      <w:r w:rsidR="0018077B">
        <w:t xml:space="preserve">за виключенням </w:t>
      </w:r>
      <w:r w:rsidRPr="00E30050">
        <w:t>поточного ремонту</w:t>
      </w:r>
      <w:r w:rsidR="00C12EAA">
        <w:t xml:space="preserve"> та пристосування Орендованого майна до власних потреб згідно з п.1.1 Договору</w:t>
      </w:r>
      <w:r>
        <w:t>)</w:t>
      </w:r>
      <w:r w:rsidRPr="00E30050">
        <w:t xml:space="preserve">, що призводять до збільшення майбутніх економічних </w:t>
      </w:r>
      <w:proofErr w:type="spellStart"/>
      <w:r>
        <w:t>вигод</w:t>
      </w:r>
      <w:proofErr w:type="spellEnd"/>
      <w:r w:rsidRPr="00E30050">
        <w:t xml:space="preserve">, які </w:t>
      </w:r>
      <w:r>
        <w:t>первісно очікуються від використання Орендованого майна</w:t>
      </w:r>
      <w:r w:rsidRPr="00E30050">
        <w:t>,</w:t>
      </w:r>
      <w:r>
        <w:t xml:space="preserve"> та до збільшення вартості Орендованого </w:t>
      </w:r>
      <w:r w:rsidRPr="004275AC">
        <w:t>майна</w:t>
      </w:r>
      <w:r w:rsidR="004275AC" w:rsidRPr="004275AC">
        <w:t xml:space="preserve"> на момент припинення строку дії Договору</w:t>
      </w:r>
      <w:r w:rsidRPr="004275AC">
        <w:t xml:space="preserve">. </w:t>
      </w:r>
    </w:p>
    <w:p w14:paraId="6F7C4559" w14:textId="1D7CA89F" w:rsidR="00B06F6B" w:rsidRPr="00EB0B57" w:rsidRDefault="0018077B" w:rsidP="00B06F6B">
      <w:pPr>
        <w:pStyle w:val="a3"/>
        <w:numPr>
          <w:ilvl w:val="1"/>
          <w:numId w:val="1"/>
        </w:numPr>
        <w:tabs>
          <w:tab w:val="num" w:pos="0"/>
          <w:tab w:val="left" w:pos="1276"/>
        </w:tabs>
        <w:autoSpaceDE w:val="0"/>
        <w:autoSpaceDN w:val="0"/>
        <w:adjustRightInd w:val="0"/>
        <w:ind w:left="567" w:hanging="567"/>
      </w:pPr>
      <w:r>
        <w:t>З</w:t>
      </w:r>
      <w:r w:rsidR="00827FDB">
        <w:t xml:space="preserve">а жодних умов </w:t>
      </w:r>
      <w:r>
        <w:t>Оренд</w:t>
      </w:r>
      <w:r w:rsidR="00BE2F00">
        <w:t>одавець</w:t>
      </w:r>
      <w:r>
        <w:t xml:space="preserve"> не надає </w:t>
      </w:r>
      <w:r w:rsidR="00827FDB">
        <w:t xml:space="preserve">дозвіл на такі поліпшення Орендованого майна, внаслідок яких створюються нові будівлі або споруди, переносяться або добудовуються </w:t>
      </w:r>
      <w:r w:rsidR="00827FDB">
        <w:lastRenderedPageBreak/>
        <w:t xml:space="preserve">зовнішні стіни орендованої будівлі, а також </w:t>
      </w:r>
      <w:r w:rsidR="004275AC">
        <w:t>змінюється</w:t>
      </w:r>
      <w:r w:rsidR="00827FDB">
        <w:t xml:space="preserve"> кількість поверхів орендованої будівлі.</w:t>
      </w:r>
    </w:p>
    <w:p w14:paraId="1D9DF43E" w14:textId="77777777" w:rsidR="00B06F6B" w:rsidRPr="00EB0B57" w:rsidRDefault="00B06F6B" w:rsidP="00B06F6B">
      <w:pPr>
        <w:pStyle w:val="a3"/>
        <w:numPr>
          <w:ilvl w:val="1"/>
          <w:numId w:val="1"/>
        </w:numPr>
        <w:tabs>
          <w:tab w:val="num" w:pos="0"/>
          <w:tab w:val="left" w:pos="1276"/>
        </w:tabs>
        <w:autoSpaceDE w:val="0"/>
        <w:autoSpaceDN w:val="0"/>
        <w:adjustRightInd w:val="0"/>
        <w:ind w:left="567" w:hanging="567"/>
      </w:pPr>
      <w:r w:rsidRPr="00EB0B57">
        <w:t xml:space="preserve">Всі поліпшення, які можуть бути відокремлені без пошкодження </w:t>
      </w:r>
      <w:r w:rsidR="007F136D">
        <w:t>Орендованого м</w:t>
      </w:r>
      <w:r w:rsidRPr="00EB0B57">
        <w:t xml:space="preserve">айна, здійснені Орендарем за рахунок власних коштів з дозволу Орендодавця, визнаються власністю Орендаря. </w:t>
      </w:r>
    </w:p>
    <w:p w14:paraId="4FAFAF69" w14:textId="77777777" w:rsidR="007F136D" w:rsidRDefault="007F136D" w:rsidP="00B06F6B">
      <w:pPr>
        <w:pStyle w:val="a3"/>
        <w:numPr>
          <w:ilvl w:val="1"/>
          <w:numId w:val="1"/>
        </w:numPr>
        <w:tabs>
          <w:tab w:val="num" w:pos="0"/>
          <w:tab w:val="left" w:pos="1276"/>
        </w:tabs>
        <w:autoSpaceDE w:val="0"/>
        <w:autoSpaceDN w:val="0"/>
        <w:adjustRightInd w:val="0"/>
        <w:ind w:left="567" w:hanging="567"/>
      </w:pPr>
      <w:r>
        <w:t xml:space="preserve">Всі </w:t>
      </w:r>
      <w:r w:rsidRPr="00805391">
        <w:t xml:space="preserve">невіддільні поліпшення </w:t>
      </w:r>
      <w:r>
        <w:t xml:space="preserve">здійснені Орендарем з дозволу Орендодавця </w:t>
      </w:r>
      <w:r w:rsidRPr="00805391">
        <w:t>є власністю Орендодавця</w:t>
      </w:r>
      <w:r>
        <w:t>. При цьому, у Орендаря за жодних умов не виникає право власності (у тому числі спільної з Орендодавцем) на Орендоване майно внаслідок його поліпшення.</w:t>
      </w:r>
      <w:r w:rsidRPr="00805391">
        <w:t xml:space="preserve"> </w:t>
      </w:r>
    </w:p>
    <w:p w14:paraId="6F8779E5" w14:textId="39803E9C" w:rsidR="007F136D" w:rsidRPr="00EB0B57" w:rsidRDefault="007F136D" w:rsidP="00EB0B57">
      <w:pPr>
        <w:pStyle w:val="a3"/>
        <w:tabs>
          <w:tab w:val="left" w:pos="1276"/>
          <w:tab w:val="num" w:pos="4969"/>
        </w:tabs>
        <w:autoSpaceDE w:val="0"/>
        <w:autoSpaceDN w:val="0"/>
        <w:adjustRightInd w:val="0"/>
        <w:ind w:left="567"/>
        <w:rPr>
          <w:i/>
        </w:rPr>
      </w:pPr>
      <w:r>
        <w:t xml:space="preserve">Невіддільні поліпшення </w:t>
      </w:r>
      <w:r w:rsidRPr="00805391">
        <w:t>не підлягають компенсації/ відшкодуванню</w:t>
      </w:r>
      <w:r>
        <w:t xml:space="preserve"> Орендодавцем</w:t>
      </w:r>
      <w:r w:rsidRPr="00805391">
        <w:t xml:space="preserve"> і вартість таких поліпшень не підлягає зарахуванню у вартість </w:t>
      </w:r>
      <w:r>
        <w:t>орендної плати.</w:t>
      </w:r>
      <w:r w:rsidR="001C2019" w:rsidRPr="001C2019">
        <w:t xml:space="preserve"> Погодивши цю умову Договору Орендар відмовляється від права на відшкодування вартості необхідних витрат на поліпшення або на зарахування їх вартості в рахунок плати за користування Орендованим майном, оскільки такі поліпшення, у разі їх здійснення, проводяться з метою використання Орендованого майна Орендарем та відносяться до витрат його господарської діяльності. Сторони користуються своїм правом відступати в Договорі від положень актів цивільного законодавства, зокрема ч. 3 ст. 778 Цивільного кодексу України, і врегульовують відносини щодо відшкодування поліпшень на власний розсуд. </w:t>
      </w:r>
    </w:p>
    <w:p w14:paraId="13A79B0C" w14:textId="77777777" w:rsidR="00B06F6B" w:rsidRPr="00EB0B57" w:rsidRDefault="00B06F6B" w:rsidP="00B06F6B">
      <w:pPr>
        <w:autoSpaceDE w:val="0"/>
        <w:autoSpaceDN w:val="0"/>
        <w:adjustRightInd w:val="0"/>
        <w:ind w:left="567" w:hanging="567"/>
        <w:jc w:val="both"/>
        <w:rPr>
          <w:bCs/>
        </w:rPr>
      </w:pPr>
    </w:p>
    <w:p w14:paraId="1FF3D0DC" w14:textId="77777777" w:rsidR="00196A8B" w:rsidRPr="00EB0B57" w:rsidRDefault="00196A8B" w:rsidP="00DD351A">
      <w:pPr>
        <w:numPr>
          <w:ilvl w:val="0"/>
          <w:numId w:val="1"/>
        </w:numPr>
        <w:autoSpaceDE w:val="0"/>
        <w:autoSpaceDN w:val="0"/>
        <w:adjustRightInd w:val="0"/>
        <w:ind w:left="567" w:hanging="567"/>
        <w:jc w:val="center"/>
        <w:rPr>
          <w:b/>
          <w:bCs/>
        </w:rPr>
      </w:pPr>
      <w:r w:rsidRPr="00EB0B57">
        <w:rPr>
          <w:b/>
          <w:bCs/>
        </w:rPr>
        <w:t>ВИРІШЕННЯ СПОРІВ</w:t>
      </w:r>
    </w:p>
    <w:p w14:paraId="67A055EC" w14:textId="77777777" w:rsidR="00196A8B" w:rsidRPr="00EB0B57" w:rsidRDefault="00196A8B" w:rsidP="00EB0B57">
      <w:pPr>
        <w:pStyle w:val="a7"/>
        <w:numPr>
          <w:ilvl w:val="1"/>
          <w:numId w:val="1"/>
        </w:numPr>
        <w:tabs>
          <w:tab w:val="clear" w:pos="4969"/>
        </w:tabs>
        <w:autoSpaceDE w:val="0"/>
        <w:autoSpaceDN w:val="0"/>
        <w:adjustRightInd w:val="0"/>
        <w:ind w:left="567" w:hanging="567"/>
        <w:jc w:val="both"/>
      </w:pPr>
      <w:r w:rsidRPr="00EB0B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0D0D1BF3" w14:textId="77777777" w:rsidR="00196A8B" w:rsidRPr="00EB0B57" w:rsidRDefault="00196A8B" w:rsidP="00346BE8">
      <w:pPr>
        <w:autoSpaceDE w:val="0"/>
        <w:autoSpaceDN w:val="0"/>
        <w:adjustRightInd w:val="0"/>
        <w:ind w:left="567" w:hanging="567"/>
        <w:jc w:val="both"/>
      </w:pPr>
    </w:p>
    <w:p w14:paraId="4AF5EB41" w14:textId="77777777" w:rsidR="00196A8B" w:rsidRPr="00EB0B57" w:rsidRDefault="00196A8B" w:rsidP="00DD351A">
      <w:pPr>
        <w:numPr>
          <w:ilvl w:val="0"/>
          <w:numId w:val="1"/>
        </w:numPr>
        <w:autoSpaceDE w:val="0"/>
        <w:autoSpaceDN w:val="0"/>
        <w:adjustRightInd w:val="0"/>
        <w:ind w:left="567" w:hanging="567"/>
        <w:jc w:val="center"/>
        <w:rPr>
          <w:b/>
          <w:bCs/>
        </w:rPr>
      </w:pPr>
      <w:r w:rsidRPr="00EB0B57">
        <w:rPr>
          <w:b/>
          <w:bCs/>
        </w:rPr>
        <w:t>ФОРС-МАЖОРНІ ОБСТАВИНИ</w:t>
      </w:r>
    </w:p>
    <w:p w14:paraId="574EFC5F" w14:textId="10EA8532" w:rsidR="00196A8B" w:rsidRPr="00EB0B57" w:rsidRDefault="00196A8B" w:rsidP="00EB0B57">
      <w:pPr>
        <w:pStyle w:val="a7"/>
        <w:numPr>
          <w:ilvl w:val="1"/>
          <w:numId w:val="1"/>
        </w:numPr>
        <w:tabs>
          <w:tab w:val="clear" w:pos="4969"/>
        </w:tabs>
        <w:autoSpaceDE w:val="0"/>
        <w:autoSpaceDN w:val="0"/>
        <w:adjustRightInd w:val="0"/>
        <w:ind w:left="567" w:hanging="567"/>
        <w:jc w:val="both"/>
      </w:pPr>
      <w:r w:rsidRPr="00EB0B57">
        <w:t xml:space="preserve">Сторони звільняються від </w:t>
      </w:r>
      <w:r w:rsidR="002E03B6">
        <w:t xml:space="preserve">відповідальності за </w:t>
      </w:r>
      <w:r w:rsidRPr="00EB0B57">
        <w:t>частков</w:t>
      </w:r>
      <w:r w:rsidR="002E03B6">
        <w:t>е</w:t>
      </w:r>
      <w:r w:rsidRPr="00EB0B57">
        <w:t xml:space="preserve"> або повн</w:t>
      </w:r>
      <w:r w:rsidR="002E03B6">
        <w:t>е</w:t>
      </w:r>
      <w:r w:rsidRPr="00EB0B57">
        <w:t xml:space="preserve"> </w:t>
      </w:r>
      <w:r w:rsidR="002E03B6">
        <w:t>не</w:t>
      </w:r>
      <w:r w:rsidRPr="00EB0B57">
        <w:t xml:space="preserve">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w:t>
      </w:r>
      <w:r w:rsidR="002E03B6">
        <w:t xml:space="preserve">повинні </w:t>
      </w:r>
      <w:r w:rsidRPr="00EB0B57">
        <w:t>ма</w:t>
      </w:r>
      <w:r w:rsidR="002E03B6">
        <w:t>ти</w:t>
      </w:r>
      <w:r w:rsidRPr="00EB0B57">
        <w:t xml:space="preserve"> об’єктивний та абсолютний характер</w:t>
      </w:r>
      <w:r w:rsidR="002E03B6">
        <w:t>, а їх д</w:t>
      </w:r>
      <w:r w:rsidRPr="00EB0B57">
        <w:t>ія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0C34A799" w14:textId="77777777" w:rsidR="00196A8B" w:rsidRPr="00EB0B57" w:rsidRDefault="00196A8B" w:rsidP="00346BE8">
      <w:pPr>
        <w:tabs>
          <w:tab w:val="num" w:pos="284"/>
        </w:tabs>
        <w:autoSpaceDE w:val="0"/>
        <w:autoSpaceDN w:val="0"/>
        <w:adjustRightInd w:val="0"/>
        <w:ind w:left="567" w:hanging="567"/>
        <w:jc w:val="both"/>
      </w:pPr>
    </w:p>
    <w:p w14:paraId="5B0E5F50" w14:textId="3E278B1F" w:rsidR="00196A8B" w:rsidRPr="00EB0B57" w:rsidDel="008F3983" w:rsidRDefault="00196A8B" w:rsidP="00DD351A">
      <w:pPr>
        <w:numPr>
          <w:ilvl w:val="0"/>
          <w:numId w:val="1"/>
        </w:numPr>
        <w:autoSpaceDE w:val="0"/>
        <w:autoSpaceDN w:val="0"/>
        <w:adjustRightInd w:val="0"/>
        <w:ind w:left="567" w:hanging="567"/>
        <w:jc w:val="center"/>
        <w:rPr>
          <w:del w:id="29" w:author="Шнеренко Валерій Анатолійович [2]" w:date="2023-04-25T11:48:00Z"/>
          <w:b/>
          <w:bCs/>
        </w:rPr>
      </w:pPr>
      <w:del w:id="30" w:author="Шнеренко Валерій Анатолійович [2]" w:date="2023-04-25T11:48:00Z">
        <w:r w:rsidRPr="00EB0B57" w:rsidDel="008F3983">
          <w:rPr>
            <w:b/>
            <w:bCs/>
          </w:rPr>
          <w:delText>КОНФІДЕНЦІЙНІСТЬ</w:delText>
        </w:r>
      </w:del>
    </w:p>
    <w:p w14:paraId="516B6BE2" w14:textId="012FC969" w:rsidR="00196A8B" w:rsidDel="008F3983" w:rsidRDefault="00196A8B" w:rsidP="00EB0B57">
      <w:pPr>
        <w:pStyle w:val="a7"/>
        <w:numPr>
          <w:ilvl w:val="1"/>
          <w:numId w:val="1"/>
        </w:numPr>
        <w:tabs>
          <w:tab w:val="clear" w:pos="4969"/>
        </w:tabs>
        <w:autoSpaceDE w:val="0"/>
        <w:autoSpaceDN w:val="0"/>
        <w:adjustRightInd w:val="0"/>
        <w:ind w:left="567" w:hanging="567"/>
        <w:jc w:val="both"/>
        <w:rPr>
          <w:del w:id="31" w:author="Шнеренко Валерій Анатолійович [2]" w:date="2023-04-25T11:48:00Z"/>
        </w:rPr>
      </w:pPr>
      <w:del w:id="32" w:author="Шнеренко Валерій Анатолійович [2]" w:date="2023-04-25T11:48:00Z">
        <w:r w:rsidRPr="00EB0B57" w:rsidDel="008F3983">
          <w:delText>Сторони домовляються, що умови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припинення його дії. Сторони також погоджуються, що без попереднього письмового дозволу інформація може надаватися структурним підрозділам Сторони чи філіям в обсязі, необхідному для виконання Стороною своїх обов’язків за цим Договором. У разі порушення вимог конфіденційності інформації винна Сторона відшкодовує іншій завдані збитки та додатково сплачує штраф у розмірі 10% від річної Орендної плати за Договором.</w:delText>
        </w:r>
      </w:del>
    </w:p>
    <w:p w14:paraId="7F281F72" w14:textId="1B36F296" w:rsidR="00623955" w:rsidDel="00976208" w:rsidRDefault="00623955" w:rsidP="00623955">
      <w:pPr>
        <w:shd w:val="clear" w:color="auto" w:fill="FFFFFF"/>
        <w:jc w:val="both"/>
        <w:rPr>
          <w:del w:id="33" w:author="Шнеренко Валерій Анатолійович [2]" w:date="2023-04-25T11:48:00Z"/>
          <w:b/>
          <w:bCs/>
          <w:sz w:val="22"/>
          <w:szCs w:val="22"/>
          <w:lang w:eastAsia="uk-UA"/>
        </w:rPr>
      </w:pPr>
    </w:p>
    <w:p w14:paraId="75A122E6" w14:textId="037C4C99" w:rsidR="00623955" w:rsidRPr="00623955" w:rsidRDefault="00623955" w:rsidP="00623955">
      <w:pPr>
        <w:pStyle w:val="a7"/>
        <w:numPr>
          <w:ilvl w:val="0"/>
          <w:numId w:val="1"/>
        </w:numPr>
        <w:shd w:val="clear" w:color="auto" w:fill="FFFFFF"/>
        <w:jc w:val="center"/>
        <w:rPr>
          <w:bCs/>
        </w:rPr>
      </w:pPr>
      <w:r w:rsidRPr="00623955">
        <w:rPr>
          <w:b/>
          <w:bCs/>
          <w:lang w:eastAsia="uk-UA"/>
        </w:rPr>
        <w:t>МІЖНАРОДНІ САНКЦІЇ ТА АНТИКОРУПЦІЙНЕ ЗАСТЕРЕЖЕННЯ</w:t>
      </w:r>
    </w:p>
    <w:p w14:paraId="41C4CC10" w14:textId="77777777" w:rsidR="00623955" w:rsidRPr="00623955" w:rsidRDefault="00623955" w:rsidP="00623955">
      <w:pPr>
        <w:pStyle w:val="a7"/>
        <w:numPr>
          <w:ilvl w:val="1"/>
          <w:numId w:val="1"/>
        </w:numPr>
        <w:spacing w:before="120"/>
        <w:ind w:left="567" w:hanging="567"/>
        <w:jc w:val="both"/>
        <w:rPr>
          <w:lang w:eastAsia="uk-UA"/>
        </w:rPr>
      </w:pPr>
      <w:r w:rsidRPr="00623955">
        <w:rPr>
          <w:lang w:eastAsia="uk-UA"/>
        </w:rPr>
        <w:t>Сторони цим запевняють та гарантують одна одній, що</w:t>
      </w:r>
      <w:r w:rsidRPr="00623955">
        <w:rPr>
          <w:color w:val="000000"/>
        </w:rPr>
        <w:t xml:space="preserve"> (як на момент підписання Сторонами цього Договору, так і на майбутнє)</w:t>
      </w:r>
      <w:r w:rsidRPr="00623955">
        <w:rPr>
          <w:lang w:eastAsia="uk-UA"/>
        </w:rPr>
        <w:t>:</w:t>
      </w:r>
    </w:p>
    <w:p w14:paraId="35D55B0E" w14:textId="77777777" w:rsidR="00623955" w:rsidRPr="00623955" w:rsidRDefault="00623955" w:rsidP="00623955">
      <w:pPr>
        <w:pStyle w:val="a7"/>
        <w:numPr>
          <w:ilvl w:val="0"/>
          <w:numId w:val="31"/>
        </w:numPr>
        <w:ind w:left="567" w:firstLine="0"/>
        <w:jc w:val="both"/>
        <w:rPr>
          <w:color w:val="000000"/>
          <w:lang w:eastAsia="en-US"/>
        </w:rPr>
      </w:pPr>
      <w:r w:rsidRPr="00623955">
        <w:rPr>
          <w:color w:val="000000"/>
        </w:rPr>
        <w:t xml:space="preserve">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sidRPr="00623955">
        <w:rPr>
          <w:b/>
          <w:bCs/>
          <w:color w:val="000000"/>
        </w:rPr>
        <w:t>«Санкції»</w:t>
      </w:r>
      <w:r w:rsidRPr="00623955">
        <w:rPr>
          <w:color w:val="000000"/>
        </w:rPr>
        <w:t>); та</w:t>
      </w:r>
    </w:p>
    <w:p w14:paraId="5512E860" w14:textId="77777777" w:rsidR="00623955" w:rsidRPr="00623955" w:rsidRDefault="00623955" w:rsidP="00623955">
      <w:pPr>
        <w:pStyle w:val="a7"/>
        <w:numPr>
          <w:ilvl w:val="0"/>
          <w:numId w:val="31"/>
        </w:numPr>
        <w:ind w:left="567" w:firstLine="0"/>
        <w:jc w:val="both"/>
        <w:rPr>
          <w:color w:val="000000"/>
          <w:lang w:eastAsia="uk-UA"/>
        </w:rPr>
      </w:pPr>
      <w:r w:rsidRPr="00623955">
        <w:rPr>
          <w:color w:val="000000"/>
        </w:rPr>
        <w:t>Сторона не співпрацює та не пов’язана відносинами контролю з особами, на яких поширюється дія Санкцій;</w:t>
      </w:r>
    </w:p>
    <w:p w14:paraId="51697EDE" w14:textId="77777777" w:rsidR="00623955" w:rsidRPr="00623955" w:rsidRDefault="00623955" w:rsidP="00623955">
      <w:pPr>
        <w:pStyle w:val="a7"/>
        <w:numPr>
          <w:ilvl w:val="0"/>
          <w:numId w:val="31"/>
        </w:numPr>
        <w:ind w:left="567" w:firstLine="0"/>
        <w:jc w:val="both"/>
        <w:rPr>
          <w:color w:val="000000"/>
        </w:rPr>
      </w:pPr>
      <w:r w:rsidRPr="00623955">
        <w:rPr>
          <w:color w:val="000000"/>
        </w:rPr>
        <w:t>Сторона здійснює свою господарську діяльність із дотриманням вимог Антикорупційного законодавства.</w:t>
      </w:r>
    </w:p>
    <w:p w14:paraId="5734FC3D" w14:textId="77777777" w:rsidR="00623955" w:rsidRPr="00623955" w:rsidRDefault="00623955" w:rsidP="00623955">
      <w:pPr>
        <w:ind w:left="567"/>
        <w:jc w:val="both"/>
        <w:rPr>
          <w:color w:val="000000"/>
        </w:rPr>
      </w:pPr>
      <w:r w:rsidRPr="00623955">
        <w:rPr>
          <w:color w:val="000000"/>
        </w:rPr>
        <w:t>Під</w:t>
      </w:r>
      <w:r w:rsidRPr="00623955">
        <w:rPr>
          <w:b/>
          <w:bCs/>
          <w:color w:val="000000"/>
        </w:rPr>
        <w:t xml:space="preserve"> Антикорупційним законодавством </w:t>
      </w:r>
      <w:r w:rsidRPr="00623955">
        <w:rPr>
          <w:color w:val="000000"/>
        </w:rPr>
        <w:t>слід розуміти:</w:t>
      </w:r>
    </w:p>
    <w:p w14:paraId="26BD9816" w14:textId="77777777" w:rsidR="00623955" w:rsidRPr="00623955" w:rsidRDefault="00623955" w:rsidP="00623955">
      <w:pPr>
        <w:pStyle w:val="a7"/>
        <w:numPr>
          <w:ilvl w:val="0"/>
          <w:numId w:val="32"/>
        </w:numPr>
        <w:ind w:left="567" w:firstLine="0"/>
        <w:jc w:val="both"/>
        <w:rPr>
          <w:color w:val="000000"/>
        </w:rPr>
      </w:pPr>
      <w:r w:rsidRPr="00623955">
        <w:rPr>
          <w:color w:val="000000"/>
        </w:rPr>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r w:rsidRPr="00623955">
        <w:rPr>
          <w:color w:val="000000"/>
          <w:lang w:val="en-GB"/>
        </w:rPr>
        <w:t>Convention</w:t>
      </w:r>
      <w:r w:rsidRPr="00623955">
        <w:rPr>
          <w:color w:val="000000"/>
        </w:rPr>
        <w:t xml:space="preserve"> </w:t>
      </w:r>
      <w:r w:rsidRPr="00623955">
        <w:rPr>
          <w:color w:val="000000"/>
          <w:lang w:val="en-GB"/>
        </w:rPr>
        <w:t>on</w:t>
      </w:r>
      <w:r w:rsidRPr="00623955">
        <w:rPr>
          <w:color w:val="000000"/>
        </w:rPr>
        <w:t xml:space="preserve"> </w:t>
      </w:r>
      <w:r w:rsidRPr="00623955">
        <w:rPr>
          <w:color w:val="000000"/>
          <w:lang w:val="en-GB"/>
        </w:rPr>
        <w:t>Combating</w:t>
      </w:r>
      <w:r w:rsidRPr="00623955">
        <w:rPr>
          <w:color w:val="000000"/>
        </w:rPr>
        <w:t xml:space="preserve"> </w:t>
      </w:r>
      <w:r w:rsidRPr="00623955">
        <w:rPr>
          <w:color w:val="000000"/>
          <w:lang w:val="en-GB"/>
        </w:rPr>
        <w:t>Bribery</w:t>
      </w:r>
      <w:r w:rsidRPr="00623955">
        <w:rPr>
          <w:color w:val="000000"/>
        </w:rPr>
        <w:t xml:space="preserve"> </w:t>
      </w:r>
      <w:r w:rsidRPr="00623955">
        <w:rPr>
          <w:color w:val="000000"/>
          <w:lang w:val="en-GB"/>
        </w:rPr>
        <w:t>of</w:t>
      </w:r>
      <w:r w:rsidRPr="00623955">
        <w:rPr>
          <w:color w:val="000000"/>
        </w:rPr>
        <w:t xml:space="preserve"> </w:t>
      </w:r>
      <w:r w:rsidRPr="00623955">
        <w:rPr>
          <w:color w:val="000000"/>
          <w:lang w:val="en-GB"/>
        </w:rPr>
        <w:t>Foreign</w:t>
      </w:r>
      <w:r w:rsidRPr="00623955">
        <w:rPr>
          <w:color w:val="000000"/>
        </w:rPr>
        <w:t xml:space="preserve"> </w:t>
      </w:r>
      <w:r w:rsidRPr="00623955">
        <w:rPr>
          <w:color w:val="000000"/>
          <w:lang w:val="en-GB"/>
        </w:rPr>
        <w:t>Public</w:t>
      </w:r>
      <w:r w:rsidRPr="00623955">
        <w:rPr>
          <w:color w:val="000000"/>
        </w:rPr>
        <w:t xml:space="preserve"> </w:t>
      </w:r>
      <w:r w:rsidRPr="00623955">
        <w:rPr>
          <w:color w:val="000000"/>
          <w:lang w:val="en-GB"/>
        </w:rPr>
        <w:t>Officials</w:t>
      </w:r>
      <w:r w:rsidRPr="00623955">
        <w:rPr>
          <w:color w:val="000000"/>
        </w:rPr>
        <w:t xml:space="preserve"> </w:t>
      </w:r>
      <w:r w:rsidRPr="00623955">
        <w:rPr>
          <w:color w:val="000000"/>
          <w:lang w:val="en-GB"/>
        </w:rPr>
        <w:t>in</w:t>
      </w:r>
      <w:r w:rsidRPr="00623955">
        <w:rPr>
          <w:color w:val="000000"/>
        </w:rPr>
        <w:t xml:space="preserve"> </w:t>
      </w:r>
      <w:r w:rsidRPr="00623955">
        <w:rPr>
          <w:color w:val="000000"/>
          <w:lang w:val="en-GB"/>
        </w:rPr>
        <w:t>International</w:t>
      </w:r>
      <w:r w:rsidRPr="00623955">
        <w:rPr>
          <w:color w:val="000000"/>
        </w:rPr>
        <w:t xml:space="preserve"> </w:t>
      </w:r>
      <w:r w:rsidRPr="00623955">
        <w:rPr>
          <w:color w:val="000000"/>
          <w:lang w:val="en-GB"/>
        </w:rPr>
        <w:t>Business</w:t>
      </w:r>
      <w:r w:rsidRPr="00623955">
        <w:rPr>
          <w:color w:val="000000"/>
        </w:rPr>
        <w:t xml:space="preserve"> </w:t>
      </w:r>
      <w:r w:rsidRPr="00623955">
        <w:rPr>
          <w:color w:val="000000"/>
          <w:lang w:val="en-GB"/>
        </w:rPr>
        <w:t>Transactions</w:t>
      </w:r>
      <w:r w:rsidRPr="00623955">
        <w:rPr>
          <w:color w:val="343434"/>
          <w:shd w:val="clear" w:color="auto" w:fill="FFFFFF"/>
        </w:rPr>
        <w:t xml:space="preserve">); або </w:t>
      </w:r>
    </w:p>
    <w:p w14:paraId="52805B5C" w14:textId="77777777" w:rsidR="00623955" w:rsidRPr="00623955" w:rsidRDefault="00623955" w:rsidP="00623955">
      <w:pPr>
        <w:pStyle w:val="a7"/>
        <w:numPr>
          <w:ilvl w:val="0"/>
          <w:numId w:val="32"/>
        </w:numPr>
        <w:ind w:left="567" w:firstLine="0"/>
        <w:jc w:val="both"/>
        <w:rPr>
          <w:color w:val="000000"/>
        </w:rPr>
      </w:pPr>
      <w:r w:rsidRPr="00623955">
        <w:rPr>
          <w:color w:val="000000"/>
        </w:rPr>
        <w:lastRenderedPageBreak/>
        <w:t>будь-які застосовані до Сторін положення Закону США про боротьбу з практикою корупції закордоном 1977р. зі змінами і доповненнями (</w:t>
      </w:r>
      <w:r w:rsidRPr="00623955">
        <w:rPr>
          <w:color w:val="000000"/>
          <w:lang w:val="en-US"/>
        </w:rPr>
        <w:t>the</w:t>
      </w:r>
      <w:r w:rsidRPr="00623955">
        <w:rPr>
          <w:color w:val="000000"/>
        </w:rPr>
        <w:t xml:space="preserve"> </w:t>
      </w:r>
      <w:r w:rsidRPr="00623955">
        <w:rPr>
          <w:color w:val="000000"/>
          <w:lang w:val="en-US"/>
        </w:rPr>
        <w:t>U</w:t>
      </w:r>
      <w:r w:rsidRPr="00623955">
        <w:rPr>
          <w:color w:val="000000"/>
        </w:rPr>
        <w:t>.</w:t>
      </w:r>
      <w:r w:rsidRPr="00623955">
        <w:rPr>
          <w:color w:val="000000"/>
          <w:lang w:val="en-US"/>
        </w:rPr>
        <w:t>S</w:t>
      </w:r>
      <w:r w:rsidRPr="00623955">
        <w:rPr>
          <w:color w:val="000000"/>
        </w:rPr>
        <w:t xml:space="preserve">. </w:t>
      </w:r>
      <w:r w:rsidRPr="00623955">
        <w:rPr>
          <w:color w:val="000000"/>
          <w:lang w:val="en-US"/>
        </w:rPr>
        <w:t>Foreign</w:t>
      </w:r>
      <w:r w:rsidRPr="00623955">
        <w:rPr>
          <w:color w:val="000000"/>
        </w:rPr>
        <w:t xml:space="preserve"> </w:t>
      </w:r>
      <w:r w:rsidRPr="00623955">
        <w:rPr>
          <w:color w:val="000000"/>
          <w:lang w:val="en-US"/>
        </w:rPr>
        <w:t>Corrupt</w:t>
      </w:r>
      <w:r w:rsidRPr="00623955">
        <w:rPr>
          <w:color w:val="000000"/>
        </w:rPr>
        <w:t xml:space="preserve"> </w:t>
      </w:r>
      <w:r w:rsidRPr="00623955">
        <w:rPr>
          <w:color w:val="000000"/>
          <w:lang w:val="en-US"/>
        </w:rPr>
        <w:t>Practices</w:t>
      </w:r>
      <w:r w:rsidRPr="00623955">
        <w:rPr>
          <w:color w:val="000000"/>
        </w:rPr>
        <w:t xml:space="preserve"> </w:t>
      </w:r>
      <w:r w:rsidRPr="00623955">
        <w:rPr>
          <w:color w:val="000000"/>
          <w:lang w:val="en-US"/>
        </w:rPr>
        <w:t>Act</w:t>
      </w:r>
      <w:r w:rsidRPr="00623955">
        <w:rPr>
          <w:color w:val="000000"/>
        </w:rPr>
        <w:t xml:space="preserve"> </w:t>
      </w:r>
      <w:r w:rsidRPr="00623955">
        <w:rPr>
          <w:color w:val="000000"/>
          <w:lang w:val="en-US"/>
        </w:rPr>
        <w:t>of</w:t>
      </w:r>
      <w:r w:rsidRPr="00623955">
        <w:rPr>
          <w:color w:val="000000"/>
        </w:rPr>
        <w:t xml:space="preserve"> 1977), Закону Великобританії про боротьбу з корупцією (U.K. </w:t>
      </w:r>
      <w:r w:rsidRPr="00623955">
        <w:rPr>
          <w:color w:val="000000"/>
          <w:lang w:val="en-GB"/>
        </w:rPr>
        <w:t>Bribery Act</w:t>
      </w:r>
      <w:r w:rsidRPr="00623955">
        <w:rPr>
          <w:color w:val="000000"/>
        </w:rPr>
        <w:t xml:space="preserve"> 2010); або</w:t>
      </w:r>
    </w:p>
    <w:p w14:paraId="213DAA52" w14:textId="77777777" w:rsidR="00623955" w:rsidRPr="00623955" w:rsidRDefault="00623955" w:rsidP="00623955">
      <w:pPr>
        <w:pStyle w:val="a7"/>
        <w:numPr>
          <w:ilvl w:val="0"/>
          <w:numId w:val="32"/>
        </w:numPr>
        <w:ind w:left="567" w:firstLine="0"/>
        <w:jc w:val="both"/>
        <w:rPr>
          <w:color w:val="000000"/>
        </w:rPr>
      </w:pPr>
      <w:r w:rsidRPr="00623955">
        <w:rPr>
          <w:color w:val="000000"/>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55BBD3B8" w14:textId="77777777" w:rsidR="00623955" w:rsidRPr="00623955" w:rsidRDefault="00623955" w:rsidP="00623955">
      <w:pPr>
        <w:pStyle w:val="a7"/>
        <w:numPr>
          <w:ilvl w:val="0"/>
          <w:numId w:val="31"/>
        </w:numPr>
        <w:ind w:left="567" w:firstLine="0"/>
        <w:jc w:val="both"/>
        <w:rPr>
          <w:color w:val="000000"/>
        </w:rPr>
      </w:pPr>
      <w:r w:rsidRPr="00623955">
        <w:rPr>
          <w:color w:val="000000"/>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1B62212" w14:textId="77777777" w:rsidR="00623955" w:rsidRPr="00623955" w:rsidRDefault="00623955" w:rsidP="00623955">
      <w:pPr>
        <w:pStyle w:val="a7"/>
        <w:numPr>
          <w:ilvl w:val="0"/>
          <w:numId w:val="31"/>
        </w:numPr>
        <w:ind w:left="567" w:firstLine="0"/>
        <w:jc w:val="both"/>
        <w:rPr>
          <w:color w:val="000000"/>
        </w:rPr>
      </w:pPr>
      <w:r w:rsidRPr="00623955">
        <w:rPr>
          <w:color w:val="000000"/>
        </w:rPr>
        <w:t xml:space="preserve">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6345D96A" w14:textId="77777777" w:rsidR="00623955" w:rsidRPr="00623955" w:rsidRDefault="00623955" w:rsidP="00623955">
      <w:pPr>
        <w:pStyle w:val="a7"/>
        <w:numPr>
          <w:ilvl w:val="0"/>
          <w:numId w:val="31"/>
        </w:numPr>
        <w:ind w:left="567" w:firstLine="0"/>
        <w:jc w:val="both"/>
        <w:rPr>
          <w:color w:val="000000"/>
        </w:rPr>
      </w:pPr>
      <w:r w:rsidRPr="00623955">
        <w:rPr>
          <w:color w:val="000000"/>
        </w:rPr>
        <w:t>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09B29F4A" w14:textId="77777777" w:rsidR="00623955" w:rsidRPr="00623955" w:rsidRDefault="00623955" w:rsidP="00623955">
      <w:pPr>
        <w:ind w:left="567"/>
        <w:jc w:val="both"/>
        <w:rPr>
          <w:lang w:eastAsia="uk-UA"/>
        </w:rPr>
      </w:pPr>
      <w:r w:rsidRPr="00623955">
        <w:rPr>
          <w:lang w:eastAsia="uk-UA"/>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24957CF4" w14:textId="77777777" w:rsidR="00623955" w:rsidRPr="00623955" w:rsidRDefault="00623955" w:rsidP="00623955">
      <w:pPr>
        <w:pStyle w:val="a7"/>
        <w:numPr>
          <w:ilvl w:val="1"/>
          <w:numId w:val="1"/>
        </w:numPr>
        <w:ind w:left="567" w:hanging="567"/>
        <w:jc w:val="both"/>
        <w:rPr>
          <w:lang w:eastAsia="uk-UA"/>
        </w:rPr>
      </w:pPr>
      <w:r w:rsidRPr="00623955">
        <w:rPr>
          <w:lang w:eastAsia="uk-UA"/>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на неї Санкцій або співпрацю з особою, на яку накладено Санкцій.</w:t>
      </w:r>
    </w:p>
    <w:p w14:paraId="15E7506B" w14:textId="77777777" w:rsidR="00623955" w:rsidRPr="00623955" w:rsidRDefault="00623955" w:rsidP="00623955">
      <w:pPr>
        <w:pStyle w:val="a7"/>
        <w:numPr>
          <w:ilvl w:val="1"/>
          <w:numId w:val="1"/>
        </w:numPr>
        <w:spacing w:before="120"/>
        <w:ind w:left="567" w:hanging="567"/>
        <w:jc w:val="both"/>
        <w:rPr>
          <w:lang w:eastAsia="uk-UA"/>
        </w:rPr>
      </w:pPr>
      <w:r w:rsidRPr="00623955">
        <w:rPr>
          <w:lang w:eastAsia="uk-UA"/>
        </w:rPr>
        <w:t xml:space="preserve">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ґрунтовних підстав вважати, що відбулося або відбудеться порушення будь-яких з вищезазначених запевнень та гарантій. При цьому Сторона, що </w:t>
      </w:r>
      <w:proofErr w:type="spellStart"/>
      <w:r w:rsidRPr="00623955">
        <w:rPr>
          <w:lang w:eastAsia="uk-UA"/>
        </w:rPr>
        <w:t>підставно</w:t>
      </w:r>
      <w:proofErr w:type="spellEnd"/>
      <w:r w:rsidRPr="00623955">
        <w:rPr>
          <w:lang w:eastAsia="uk-UA"/>
        </w:rPr>
        <w:t xml:space="preserve"> скористалася цим правом, звільняється від будь-якої відповідальності або обов’язку щодо відшкодування будь-якого роду витрат, збитків, понесених іншою Стороною (прямо або опосередковано), в результаті такого призупинення/ припинення дії Договору.</w:t>
      </w:r>
    </w:p>
    <w:p w14:paraId="2116A58E" w14:textId="77777777" w:rsidR="00196A8B" w:rsidRPr="00EB0B57" w:rsidRDefault="00196A8B" w:rsidP="00346BE8">
      <w:pPr>
        <w:autoSpaceDE w:val="0"/>
        <w:autoSpaceDN w:val="0"/>
        <w:adjustRightInd w:val="0"/>
        <w:ind w:left="567" w:hanging="567"/>
        <w:jc w:val="both"/>
      </w:pPr>
    </w:p>
    <w:p w14:paraId="7CD9F400" w14:textId="77777777" w:rsidR="00196A8B" w:rsidRPr="00EB0B57" w:rsidRDefault="00196A8B" w:rsidP="00DD351A">
      <w:pPr>
        <w:numPr>
          <w:ilvl w:val="0"/>
          <w:numId w:val="1"/>
        </w:numPr>
        <w:autoSpaceDE w:val="0"/>
        <w:autoSpaceDN w:val="0"/>
        <w:adjustRightInd w:val="0"/>
        <w:ind w:left="567" w:hanging="567"/>
        <w:jc w:val="center"/>
        <w:rPr>
          <w:b/>
          <w:bCs/>
        </w:rPr>
      </w:pPr>
      <w:r w:rsidRPr="00EB0B57">
        <w:rPr>
          <w:b/>
          <w:bCs/>
        </w:rPr>
        <w:t>СТРОК ДІЇ ТА УМОВИ ВНЕСЕННЯ ЗМІН, РОЗІРВАННЯ ДОГОВОРУ</w:t>
      </w:r>
    </w:p>
    <w:p w14:paraId="5072A5C6" w14:textId="58077F17" w:rsidR="00196A8B" w:rsidRPr="00EB0B57" w:rsidRDefault="00196A8B" w:rsidP="00DD351A">
      <w:pPr>
        <w:numPr>
          <w:ilvl w:val="1"/>
          <w:numId w:val="1"/>
        </w:numPr>
        <w:ind w:left="567" w:hanging="567"/>
        <w:contextualSpacing/>
        <w:jc w:val="both"/>
        <w:rPr>
          <w:i/>
        </w:rPr>
      </w:pPr>
      <w:r w:rsidRPr="00EB0B57">
        <w:t xml:space="preserve">Цей Договір набирає чинності після </w:t>
      </w:r>
      <w:r w:rsidR="00DF53F0">
        <w:t xml:space="preserve">його </w:t>
      </w:r>
      <w:r w:rsidRPr="00EB0B57">
        <w:t xml:space="preserve">підписання Сторонами і діє до </w:t>
      </w:r>
      <w:r w:rsidR="00DF53F0" w:rsidRPr="00EB0B57">
        <w:rPr>
          <w:spacing w:val="-3"/>
        </w:rPr>
        <w:t>______</w:t>
      </w:r>
      <w:r w:rsidR="00DF53F0">
        <w:rPr>
          <w:b/>
          <w:spacing w:val="-3"/>
        </w:rPr>
        <w:t xml:space="preserve"> </w:t>
      </w:r>
      <w:r w:rsidRPr="00EB0B57">
        <w:t>року включно та до повного виконання Сторонами своїх зобов’язань.</w:t>
      </w:r>
      <w:r w:rsidR="00A73618">
        <w:t xml:space="preserve"> </w:t>
      </w:r>
      <w:commentRangeStart w:id="34"/>
      <w:r w:rsidRPr="00EB0B57">
        <w:t xml:space="preserve">Сторони домовилися, що згідно зі ст. 631 Цивільного кодексу України умови договору застосовуються до відносин, що виникли з </w:t>
      </w:r>
      <w:r w:rsidR="00DF53F0" w:rsidRPr="00EB0B57">
        <w:rPr>
          <w:spacing w:val="-3"/>
        </w:rPr>
        <w:t>__</w:t>
      </w:r>
      <w:r w:rsidR="004464DA">
        <w:rPr>
          <w:spacing w:val="-3"/>
        </w:rPr>
        <w:t>.</w:t>
      </w:r>
      <w:r w:rsidR="00DF53F0" w:rsidRPr="00EB0B57">
        <w:rPr>
          <w:spacing w:val="-3"/>
        </w:rPr>
        <w:t>____</w:t>
      </w:r>
      <w:r w:rsidR="004464DA">
        <w:rPr>
          <w:spacing w:val="-3"/>
        </w:rPr>
        <w:t>20</w:t>
      </w:r>
      <w:r w:rsidR="00DF53F0" w:rsidRPr="00EB0B57">
        <w:rPr>
          <w:spacing w:val="-3"/>
        </w:rPr>
        <w:t>_</w:t>
      </w:r>
      <w:r w:rsidRPr="00EB0B57">
        <w:rPr>
          <w:b/>
          <w:spacing w:val="-3"/>
        </w:rPr>
        <w:t> </w:t>
      </w:r>
      <w:r w:rsidRPr="00EB0B57">
        <w:t>року.</w:t>
      </w:r>
      <w:r w:rsidRPr="00EB0B57">
        <w:rPr>
          <w:i/>
        </w:rPr>
        <w:t xml:space="preserve"> </w:t>
      </w:r>
      <w:commentRangeEnd w:id="34"/>
      <w:r w:rsidR="00DF53F0">
        <w:rPr>
          <w:rStyle w:val="aa"/>
        </w:rPr>
        <w:commentReference w:id="34"/>
      </w:r>
    </w:p>
    <w:p w14:paraId="594E8DD8" w14:textId="77777777" w:rsidR="006F169B" w:rsidRDefault="006F169B" w:rsidP="00DD351A">
      <w:pPr>
        <w:numPr>
          <w:ilvl w:val="1"/>
          <w:numId w:val="1"/>
        </w:numPr>
        <w:tabs>
          <w:tab w:val="num" w:pos="1211"/>
        </w:tabs>
        <w:autoSpaceDE w:val="0"/>
        <w:autoSpaceDN w:val="0"/>
        <w:adjustRightInd w:val="0"/>
        <w:ind w:left="567" w:hanging="567"/>
        <w:jc w:val="both"/>
      </w:pPr>
      <w:r>
        <w:t>Договір автоматичній пролонгації не підлягає і може бути продовжений лише у випадку досягнення між Сторонами письмової згоди про це.</w:t>
      </w:r>
    </w:p>
    <w:p w14:paraId="35A48D68" w14:textId="77777777" w:rsidR="006F169B" w:rsidRDefault="006F169B" w:rsidP="006F169B">
      <w:pPr>
        <w:numPr>
          <w:ilvl w:val="1"/>
          <w:numId w:val="1"/>
        </w:numPr>
        <w:tabs>
          <w:tab w:val="num" w:pos="1211"/>
        </w:tabs>
        <w:autoSpaceDE w:val="0"/>
        <w:autoSpaceDN w:val="0"/>
        <w:adjustRightInd w:val="0"/>
        <w:ind w:left="567" w:hanging="567"/>
        <w:jc w:val="both"/>
      </w:pPr>
      <w:r>
        <w:t xml:space="preserve">Зважаючи на те, що законодавство України передбачає переважне право Орендаря перед іншими особами на укладення договору на новий строк, Сторони узгодили порядок реалізації Орендарем такого права, а саме: </w:t>
      </w:r>
    </w:p>
    <w:p w14:paraId="04D1A4E1" w14:textId="32A37245" w:rsidR="006F169B" w:rsidRDefault="006F169B" w:rsidP="0081089E">
      <w:pPr>
        <w:pStyle w:val="a7"/>
        <w:numPr>
          <w:ilvl w:val="0"/>
          <w:numId w:val="21"/>
        </w:numPr>
        <w:autoSpaceDE w:val="0"/>
        <w:autoSpaceDN w:val="0"/>
        <w:adjustRightInd w:val="0"/>
        <w:jc w:val="both"/>
      </w:pPr>
      <w:r>
        <w:t>н</w:t>
      </w:r>
      <w:r w:rsidRPr="004D1323">
        <w:t xml:space="preserve">е пізніше ніж за </w:t>
      </w:r>
      <w:r w:rsidR="00D32BCA">
        <w:t>9</w:t>
      </w:r>
      <w:r w:rsidRPr="004D1323">
        <w:t xml:space="preserve">0 календарних днів до </w:t>
      </w:r>
      <w:r>
        <w:t>закінчення</w:t>
      </w:r>
      <w:r w:rsidRPr="004D1323">
        <w:t xml:space="preserve"> строку дії цього Договору </w:t>
      </w:r>
      <w:r>
        <w:t>Орендар зобов’язаний</w:t>
      </w:r>
      <w:r w:rsidRPr="004D1323">
        <w:t xml:space="preserve"> повідомити Орендодавця про наміри щодо подальшої оренди </w:t>
      </w:r>
      <w:r>
        <w:t>Орендованого майна;</w:t>
      </w:r>
    </w:p>
    <w:p w14:paraId="79AEF3E6" w14:textId="77777777" w:rsidR="000B6CDC" w:rsidRDefault="000B6CDC" w:rsidP="000B6CDC">
      <w:pPr>
        <w:pStyle w:val="a7"/>
        <w:numPr>
          <w:ilvl w:val="0"/>
          <w:numId w:val="21"/>
        </w:numPr>
        <w:autoSpaceDE w:val="0"/>
        <w:autoSpaceDN w:val="0"/>
        <w:adjustRightInd w:val="0"/>
        <w:jc w:val="both"/>
      </w:pPr>
      <w:r>
        <w:t>у разі якщо Орендар не повідомив Орендодавця про</w:t>
      </w:r>
      <w:r w:rsidRPr="004D1323">
        <w:t xml:space="preserve"> наміри щодо подальшої оренди </w:t>
      </w:r>
      <w:r>
        <w:t xml:space="preserve">Орендованого майна, то Орендодавець не пізніше ніж за один місяць до закінчення строку дії Договору повідомляє Орендаря про припинення Договору на підставі закінчення строку, на який його було укладено, у зв’язку з тим, що Орендар не надіслав у встановлений Договором строк відповідне повідомлення про наміри щодо подальшої </w:t>
      </w:r>
      <w:r>
        <w:lastRenderedPageBreak/>
        <w:t>оренди, а також про необхідність звільнити Орендоване майно і підписати акт приймання-передачі (повернення з оренди) Орендованого майна;</w:t>
      </w:r>
    </w:p>
    <w:p w14:paraId="47CFA62E" w14:textId="7881B2A5" w:rsidR="006F169B" w:rsidRDefault="006F169B" w:rsidP="00326559">
      <w:pPr>
        <w:pStyle w:val="a7"/>
        <w:numPr>
          <w:ilvl w:val="0"/>
          <w:numId w:val="21"/>
        </w:numPr>
        <w:autoSpaceDE w:val="0"/>
        <w:autoSpaceDN w:val="0"/>
        <w:adjustRightInd w:val="0"/>
        <w:jc w:val="both"/>
      </w:pPr>
      <w:r>
        <w:t xml:space="preserve">Орендодавець </w:t>
      </w:r>
      <w:r w:rsidR="002F22FB">
        <w:t xml:space="preserve">у відповідь на повідомлення Орендаря зобов’язаний повідомити останнього про можливість та умови пролонгації Договору (або його переукладення на новий строк). При цьому, Орендодавець може прийняти рішення про вибір орендаря на конкурсних засадах (в тому числі шляхом </w:t>
      </w:r>
      <w:r w:rsidR="00E37F37">
        <w:t xml:space="preserve">проведення </w:t>
      </w:r>
      <w:r w:rsidR="002F22FB">
        <w:t xml:space="preserve">електронного аукціону) та запропонувати Орендарю узяти участь у такому конкурсі (аукціоні). У разі, якщо Орендар відмовиться від </w:t>
      </w:r>
      <w:r w:rsidR="00D32BCA">
        <w:t xml:space="preserve">участі </w:t>
      </w:r>
      <w:r w:rsidR="002F22FB">
        <w:t xml:space="preserve">у </w:t>
      </w:r>
      <w:r w:rsidR="00153536">
        <w:t>конкурс</w:t>
      </w:r>
      <w:r w:rsidR="00D27D0D">
        <w:t>і</w:t>
      </w:r>
      <w:r w:rsidR="002F22FB">
        <w:t xml:space="preserve"> (</w:t>
      </w:r>
      <w:r w:rsidR="00153536">
        <w:t>аукціон</w:t>
      </w:r>
      <w:r w:rsidR="00D27D0D">
        <w:t>і</w:t>
      </w:r>
      <w:r w:rsidR="002F22FB">
        <w:t>), не візьме у ньому участь</w:t>
      </w:r>
      <w:r w:rsidR="00D32BCA">
        <w:t>,</w:t>
      </w:r>
      <w:r w:rsidR="002F22FB">
        <w:t xml:space="preserve"> то вважається, що Орендар та Орендодавець не досягли </w:t>
      </w:r>
      <w:r w:rsidR="00153536">
        <w:t>домовленості щодо умов договору для можливості його укладення на новий строк і тому, зважаючи на положення абзацу 3 ч.1 ст. 777 ЦК, переважне право Орендаря на укладення договору на новий строк припиняється, а Орендар зобов’язується звільнити орендоване Майно та повернути його Орендодавцю за актом приймання-передачі не пізніше дати закінчення строку дії Договору;</w:t>
      </w:r>
    </w:p>
    <w:p w14:paraId="042714A5" w14:textId="55C274F7" w:rsidR="000B6CDC" w:rsidRDefault="000B6CDC" w:rsidP="00326559">
      <w:pPr>
        <w:pStyle w:val="a7"/>
        <w:numPr>
          <w:ilvl w:val="0"/>
          <w:numId w:val="21"/>
        </w:numPr>
        <w:autoSpaceDE w:val="0"/>
        <w:autoSpaceDN w:val="0"/>
        <w:adjustRightInd w:val="0"/>
        <w:jc w:val="both"/>
      </w:pPr>
      <w:r>
        <w:t>у разі, якщо Орендар прийняв участь у конкурсі</w:t>
      </w:r>
      <w:r w:rsidR="00A2509C">
        <w:t xml:space="preserve"> (аукціоні)</w:t>
      </w:r>
      <w:r>
        <w:t xml:space="preserve">, але не переміг у ньому, переважне право Орендаря на укладення договору на новий строк реалізується Орендарем шляхом надання ним </w:t>
      </w:r>
      <w:r w:rsidR="00076889">
        <w:t xml:space="preserve">письмової </w:t>
      </w:r>
      <w:r>
        <w:t xml:space="preserve">згоди </w:t>
      </w:r>
      <w:r w:rsidR="00D27D0D">
        <w:t xml:space="preserve">у день оголошення результатів аукціону </w:t>
      </w:r>
      <w:r>
        <w:t xml:space="preserve">сплачувати орендну плату, що є рівною ціновій пропозиції учасника, який подав найвищу цінову пропозицію </w:t>
      </w:r>
      <w:r w:rsidR="00A2509C">
        <w:t xml:space="preserve">за результатами конкурсу (аукціону), після чого Орендар набуває статусу переможця конкурсу (аукціону). </w:t>
      </w:r>
    </w:p>
    <w:p w14:paraId="6A4FC0ED" w14:textId="77777777" w:rsidR="00153536" w:rsidRDefault="00153536" w:rsidP="00326559">
      <w:pPr>
        <w:pStyle w:val="a7"/>
        <w:numPr>
          <w:ilvl w:val="0"/>
          <w:numId w:val="21"/>
        </w:numPr>
        <w:autoSpaceDE w:val="0"/>
        <w:autoSpaceDN w:val="0"/>
        <w:adjustRightInd w:val="0"/>
        <w:jc w:val="both"/>
      </w:pPr>
      <w:r>
        <w:t>у разі досягнення згоди Орендаря та Орендодавця щодо пролонгації Договору (у тому числі в результаті перемоги Орендаря на конкурсі (аукціоні)) або переукладення його на новий строк, Сторони не пізніше дати закінчення строку дії Договору підписують додаткову угоду до Договору або ж новий договір оренди.</w:t>
      </w:r>
    </w:p>
    <w:p w14:paraId="10A92CC7" w14:textId="77777777" w:rsidR="00196A8B" w:rsidRPr="00EB0B57" w:rsidRDefault="00196A8B" w:rsidP="00DD351A">
      <w:pPr>
        <w:numPr>
          <w:ilvl w:val="1"/>
          <w:numId w:val="1"/>
        </w:numPr>
        <w:tabs>
          <w:tab w:val="num" w:pos="1211"/>
        </w:tabs>
        <w:autoSpaceDE w:val="0"/>
        <w:autoSpaceDN w:val="0"/>
        <w:adjustRightInd w:val="0"/>
        <w:ind w:left="567" w:hanging="567"/>
        <w:jc w:val="both"/>
      </w:pPr>
      <w:r w:rsidRPr="00EB0B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45277841" w14:textId="77777777" w:rsidR="00196A8B" w:rsidRPr="00EB0B57" w:rsidRDefault="00196A8B" w:rsidP="00DD351A">
      <w:pPr>
        <w:numPr>
          <w:ilvl w:val="1"/>
          <w:numId w:val="1"/>
        </w:numPr>
        <w:tabs>
          <w:tab w:val="num" w:pos="1211"/>
        </w:tabs>
        <w:autoSpaceDE w:val="0"/>
        <w:autoSpaceDN w:val="0"/>
        <w:adjustRightInd w:val="0"/>
        <w:ind w:left="567" w:hanging="567"/>
        <w:jc w:val="both"/>
      </w:pPr>
      <w:r w:rsidRPr="00EB0B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163D24AA" w14:textId="77777777" w:rsidR="00196A8B" w:rsidRPr="00EB0B57" w:rsidRDefault="00196A8B" w:rsidP="00DD351A">
      <w:pPr>
        <w:numPr>
          <w:ilvl w:val="1"/>
          <w:numId w:val="1"/>
        </w:numPr>
        <w:tabs>
          <w:tab w:val="num" w:pos="1211"/>
        </w:tabs>
        <w:autoSpaceDE w:val="0"/>
        <w:autoSpaceDN w:val="0"/>
        <w:adjustRightInd w:val="0"/>
        <w:ind w:left="567" w:hanging="567"/>
        <w:jc w:val="both"/>
      </w:pPr>
      <w:r w:rsidRPr="00EB0B57">
        <w:t xml:space="preserve">Договір може бути достроково </w:t>
      </w:r>
      <w:r w:rsidR="00376B5B">
        <w:t>розірваний у</w:t>
      </w:r>
      <w:r w:rsidRPr="00EB0B57">
        <w:t xml:space="preserve"> таких випадках: </w:t>
      </w:r>
    </w:p>
    <w:p w14:paraId="42B45970" w14:textId="77777777" w:rsidR="00196A8B" w:rsidRPr="00EB0B57" w:rsidRDefault="00DF53F0" w:rsidP="00EB0B57">
      <w:pPr>
        <w:pStyle w:val="a7"/>
        <w:numPr>
          <w:ilvl w:val="2"/>
          <w:numId w:val="1"/>
        </w:numPr>
        <w:tabs>
          <w:tab w:val="clear" w:pos="1288"/>
        </w:tabs>
        <w:autoSpaceDE w:val="0"/>
        <w:autoSpaceDN w:val="0"/>
        <w:adjustRightInd w:val="0"/>
        <w:ind w:left="567" w:hanging="567"/>
        <w:jc w:val="both"/>
      </w:pPr>
      <w:r>
        <w:t>З</w:t>
      </w:r>
      <w:r w:rsidR="00196A8B" w:rsidRPr="00EB0B57">
        <w:t>а взаємною згодою Сторін з обов’язковим складанням письмового документу за підписами обох Сторін;</w:t>
      </w:r>
    </w:p>
    <w:p w14:paraId="1BD7E2B3" w14:textId="77777777" w:rsidR="00196A8B" w:rsidRPr="00EB0B57" w:rsidRDefault="00196A8B" w:rsidP="00EB0B57">
      <w:pPr>
        <w:numPr>
          <w:ilvl w:val="2"/>
          <w:numId w:val="1"/>
        </w:numPr>
        <w:tabs>
          <w:tab w:val="clear" w:pos="1288"/>
        </w:tabs>
        <w:autoSpaceDE w:val="0"/>
        <w:autoSpaceDN w:val="0"/>
        <w:adjustRightInd w:val="0"/>
        <w:ind w:left="567" w:hanging="567"/>
        <w:jc w:val="both"/>
      </w:pPr>
      <w:r w:rsidRPr="00EB0B57">
        <w:t xml:space="preserve">Орендодавцем або Орендарем в односторонньому порядку з будь-яких підстав за умови направлення іншій Стороні письмового повідомлення про дострокове </w:t>
      </w:r>
      <w:r w:rsidR="00376B5B">
        <w:t xml:space="preserve">розірвання </w:t>
      </w:r>
      <w:r w:rsidRPr="00EB0B57">
        <w:t>Договору не менш</w:t>
      </w:r>
      <w:r w:rsidR="00DF53F0">
        <w:t>е</w:t>
      </w:r>
      <w:r w:rsidRPr="00EB0B57">
        <w:t xml:space="preserve"> ніж за </w:t>
      </w:r>
      <w:r w:rsidR="00E16706">
        <w:t>90</w:t>
      </w:r>
      <w:r w:rsidRPr="00EB0B57">
        <w:t xml:space="preserve"> календарних днів до дати </w:t>
      </w:r>
      <w:r w:rsidR="003D2A8B">
        <w:t xml:space="preserve">його </w:t>
      </w:r>
      <w:r w:rsidR="00376B5B">
        <w:t>розірвання</w:t>
      </w:r>
      <w:r w:rsidR="00DF53F0">
        <w:t>.</w:t>
      </w:r>
    </w:p>
    <w:p w14:paraId="4420ABAB" w14:textId="77777777" w:rsidR="00196A8B" w:rsidRPr="00EB0B57" w:rsidRDefault="00196A8B" w:rsidP="00EB0B57">
      <w:pPr>
        <w:numPr>
          <w:ilvl w:val="2"/>
          <w:numId w:val="1"/>
        </w:numPr>
        <w:tabs>
          <w:tab w:val="clear" w:pos="1288"/>
        </w:tabs>
        <w:autoSpaceDE w:val="0"/>
        <w:autoSpaceDN w:val="0"/>
        <w:adjustRightInd w:val="0"/>
        <w:ind w:left="567" w:hanging="567"/>
        <w:jc w:val="both"/>
      </w:pPr>
      <w:r w:rsidRPr="00EB0B57">
        <w:t>Орендарем</w:t>
      </w:r>
      <w:r w:rsidR="003D2A8B" w:rsidRPr="003D2A8B">
        <w:t xml:space="preserve"> </w:t>
      </w:r>
      <w:r w:rsidR="003D2A8B" w:rsidRPr="00805391">
        <w:t>в односторонньому порядку</w:t>
      </w:r>
      <w:r w:rsidR="003D2A8B">
        <w:t xml:space="preserve"> </w:t>
      </w:r>
      <w:r w:rsidR="00DF53F0">
        <w:t>у</w:t>
      </w:r>
      <w:r w:rsidR="00DF53F0" w:rsidRPr="00EB0B57">
        <w:t xml:space="preserve"> </w:t>
      </w:r>
      <w:r w:rsidRPr="00EB0B57">
        <w:t xml:space="preserve">разі незгоди зі зміною </w:t>
      </w:r>
      <w:r w:rsidR="003D2A8B">
        <w:t>о</w:t>
      </w:r>
      <w:r w:rsidRPr="00EB0B57">
        <w:t xml:space="preserve">рендної плати за умови направлення Орендодавцю письмового повідомлення про дострокове </w:t>
      </w:r>
      <w:r w:rsidR="00376B5B">
        <w:t xml:space="preserve">розірвання </w:t>
      </w:r>
      <w:r w:rsidRPr="00EB0B57">
        <w:t>Договору не менш</w:t>
      </w:r>
      <w:r w:rsidR="00DF53F0">
        <w:t>е</w:t>
      </w:r>
      <w:r w:rsidRPr="00EB0B57">
        <w:t xml:space="preserve"> ніж за </w:t>
      </w:r>
      <w:r w:rsidR="00E16706">
        <w:t>3</w:t>
      </w:r>
      <w:r w:rsidR="003D2A8B" w:rsidRPr="00EB0B57">
        <w:t xml:space="preserve">0 </w:t>
      </w:r>
      <w:r w:rsidRPr="00EB0B57">
        <w:t xml:space="preserve">календарних днів до дати введення нового розміру </w:t>
      </w:r>
      <w:r w:rsidR="003D2A8B">
        <w:t>о</w:t>
      </w:r>
      <w:r w:rsidRPr="00EB0B57">
        <w:t>рендної плати</w:t>
      </w:r>
      <w:r w:rsidR="003D2A8B">
        <w:t>.</w:t>
      </w:r>
    </w:p>
    <w:p w14:paraId="59A14DFA" w14:textId="57DE9F9F" w:rsidR="009449A9" w:rsidRDefault="009449A9">
      <w:pPr>
        <w:numPr>
          <w:ilvl w:val="2"/>
          <w:numId w:val="1"/>
        </w:numPr>
        <w:autoSpaceDE w:val="0"/>
        <w:autoSpaceDN w:val="0"/>
        <w:adjustRightInd w:val="0"/>
        <w:ind w:left="567" w:hanging="567"/>
        <w:jc w:val="both"/>
        <w:rPr>
          <w:ins w:id="35" w:author="Шнеренко Валерій Анатолійович [2]" w:date="2023-04-25T11:46:00Z"/>
        </w:rPr>
      </w:pPr>
      <w:ins w:id="36" w:author="Шнеренко Валерій Анатолійович [2]" w:date="2023-04-25T11:46:00Z">
        <w:r>
          <w:t xml:space="preserve">Орендодавцем в односторонньому порядку у разі </w:t>
        </w:r>
        <w:r>
          <w:t>не прийняття Орендарем Орендованого майна в користування протягом п’яти днів з дати отримання від Орендодавця повідомлення про готовність останнього передати Орендоване майно у користування</w:t>
        </w:r>
      </w:ins>
      <w:ins w:id="37" w:author="Шнеренко Валерій Анатолійович [2]" w:date="2023-04-25T11:47:00Z">
        <w:r w:rsidR="008F3983">
          <w:t>.</w:t>
        </w:r>
      </w:ins>
    </w:p>
    <w:p w14:paraId="34669344" w14:textId="49A1A770" w:rsidR="003D2A8B" w:rsidRPr="00EB0B57" w:rsidRDefault="00196A8B">
      <w:pPr>
        <w:numPr>
          <w:ilvl w:val="2"/>
          <w:numId w:val="1"/>
        </w:numPr>
        <w:autoSpaceDE w:val="0"/>
        <w:autoSpaceDN w:val="0"/>
        <w:adjustRightInd w:val="0"/>
        <w:ind w:left="567" w:hanging="567"/>
        <w:jc w:val="both"/>
      </w:pPr>
      <w:r w:rsidRPr="00EB0B57">
        <w:t xml:space="preserve">Орендодавцем в односторонньому порядку за умови направлення Орендарю письмового повідомлення про дострокове </w:t>
      </w:r>
      <w:r w:rsidR="00376B5B">
        <w:t xml:space="preserve">розірвання </w:t>
      </w:r>
      <w:r w:rsidRPr="00EB0B57">
        <w:t>Договору не менш</w:t>
      </w:r>
      <w:r w:rsidR="003D2A8B">
        <w:t>е</w:t>
      </w:r>
      <w:r w:rsidRPr="00EB0B57">
        <w:t xml:space="preserve"> ніж за 15 календарних днів до дати </w:t>
      </w:r>
      <w:r w:rsidR="00376B5B">
        <w:t xml:space="preserve">розірвання </w:t>
      </w:r>
      <w:r w:rsidR="003D2A8B">
        <w:t>Договору у</w:t>
      </w:r>
      <w:r w:rsidRPr="00EB0B57">
        <w:t xml:space="preserve"> разі:</w:t>
      </w:r>
    </w:p>
    <w:p w14:paraId="5E2C70DE" w14:textId="5E26B016" w:rsidR="003D2A8B" w:rsidRDefault="003D2A8B" w:rsidP="00EB0B57">
      <w:pPr>
        <w:ind w:left="567"/>
      </w:pPr>
      <w:r>
        <w:t xml:space="preserve">- </w:t>
      </w:r>
      <w:r w:rsidR="00196A8B" w:rsidRPr="00EB0B57">
        <w:t xml:space="preserve">використання Орендарем </w:t>
      </w:r>
      <w:r>
        <w:t>Орендованого м</w:t>
      </w:r>
      <w:r w:rsidR="00196A8B" w:rsidRPr="00EB0B57">
        <w:t>айна не за цільовим призначенням;</w:t>
      </w:r>
    </w:p>
    <w:p w14:paraId="69F2D454" w14:textId="77777777" w:rsidR="003D2A8B" w:rsidRPr="00EB0B57" w:rsidRDefault="003D2A8B" w:rsidP="002462DE">
      <w:pPr>
        <w:ind w:left="567"/>
        <w:jc w:val="both"/>
      </w:pPr>
      <w:r>
        <w:t xml:space="preserve">- </w:t>
      </w:r>
      <w:r w:rsidR="00196A8B" w:rsidRPr="00EB0B57">
        <w:t xml:space="preserve">навмисного або з необережності Орендаря погіршення технічного і санітарного стану </w:t>
      </w:r>
      <w:r>
        <w:t>Орендованого м</w:t>
      </w:r>
      <w:r w:rsidR="00196A8B" w:rsidRPr="00EB0B57">
        <w:t>айна;</w:t>
      </w:r>
    </w:p>
    <w:p w14:paraId="23C898FF" w14:textId="77777777" w:rsidR="003D2A8B" w:rsidRDefault="003D2A8B" w:rsidP="00EB0B57">
      <w:pPr>
        <w:ind w:left="567"/>
      </w:pPr>
      <w:r>
        <w:t xml:space="preserve">- </w:t>
      </w:r>
      <w:r w:rsidR="00196A8B" w:rsidRPr="00EB0B57">
        <w:t xml:space="preserve">порушення строків сплати Орендної плати та інших платежів за Договором більше ніж на 1 місяць або сплати їх </w:t>
      </w:r>
      <w:r w:rsidR="00C5168A" w:rsidRPr="00EB0B57">
        <w:t xml:space="preserve">не </w:t>
      </w:r>
      <w:r w:rsidR="00196A8B" w:rsidRPr="00EB0B57">
        <w:t>в повному обсязі;</w:t>
      </w:r>
    </w:p>
    <w:p w14:paraId="61A2397D" w14:textId="77777777" w:rsidR="003D2A8B" w:rsidRDefault="003D2A8B" w:rsidP="00EB0B57">
      <w:pPr>
        <w:ind w:left="567"/>
      </w:pPr>
      <w:r>
        <w:t xml:space="preserve">- </w:t>
      </w:r>
      <w:commentRangeStart w:id="38"/>
      <w:r w:rsidR="00444C20" w:rsidRPr="00EB0B57" w:rsidDel="00444C20">
        <w:t xml:space="preserve">відмови Орендаря застрахувати </w:t>
      </w:r>
      <w:r>
        <w:t>О</w:t>
      </w:r>
      <w:r w:rsidR="00444C20" w:rsidRPr="00EB0B57" w:rsidDel="00444C20">
        <w:t xml:space="preserve">рендоване </w:t>
      </w:r>
      <w:r>
        <w:t>м</w:t>
      </w:r>
      <w:r w:rsidR="00444C20" w:rsidRPr="00EB0B57" w:rsidDel="00444C20">
        <w:t>айно;</w:t>
      </w:r>
      <w:commentRangeEnd w:id="38"/>
      <w:r>
        <w:rPr>
          <w:rStyle w:val="aa"/>
        </w:rPr>
        <w:commentReference w:id="38"/>
      </w:r>
    </w:p>
    <w:p w14:paraId="1BC4CC88" w14:textId="5CFDC216" w:rsidR="002E08A1" w:rsidRDefault="005E4D58" w:rsidP="00EB0B57">
      <w:pPr>
        <w:ind w:left="567"/>
        <w:jc w:val="both"/>
      </w:pPr>
      <w:r>
        <w:t>- неналежного виконання Орендарем ремонтни</w:t>
      </w:r>
      <w:r w:rsidR="00E16706">
        <w:t>х робіт щодо Орендованого майна</w:t>
      </w:r>
      <w:r w:rsidR="00C013F3">
        <w:t>, що призвело до погіршення стану Орендованого майна</w:t>
      </w:r>
      <w:r w:rsidR="002E08A1">
        <w:t>;</w:t>
      </w:r>
    </w:p>
    <w:p w14:paraId="67E74D6D" w14:textId="77777777" w:rsidR="00E0487A" w:rsidRDefault="00E0487A" w:rsidP="00EB0B57">
      <w:pPr>
        <w:ind w:left="567"/>
        <w:jc w:val="both"/>
      </w:pPr>
      <w:r>
        <w:rPr>
          <w:lang w:val="ru-RU"/>
        </w:rPr>
        <w:t xml:space="preserve">- </w:t>
      </w:r>
      <w:r w:rsidRPr="003768E1">
        <w:t xml:space="preserve">порушення строку </w:t>
      </w:r>
      <w:r w:rsidRPr="00EB0B57">
        <w:t>сплати</w:t>
      </w:r>
      <w:r w:rsidRPr="003768E1">
        <w:t xml:space="preserve"> </w:t>
      </w:r>
      <w:r>
        <w:t>Орендарем грошової застави;</w:t>
      </w:r>
    </w:p>
    <w:p w14:paraId="45F1DBBF" w14:textId="600BFBC9" w:rsidR="007E778E" w:rsidRDefault="007E778E" w:rsidP="00EB0B57">
      <w:pPr>
        <w:ind w:left="567"/>
        <w:jc w:val="both"/>
      </w:pPr>
      <w:r>
        <w:t xml:space="preserve">- не укладення з причин, що залежать від Орендаря у 10-денний строк з моменту отримання відповідної письмової вимоги від Орендодавця додаткової угоди (додаткового договору) про </w:t>
      </w:r>
      <w:r>
        <w:lastRenderedPageBreak/>
        <w:t xml:space="preserve">внесення до Договору змін, що </w:t>
      </w:r>
      <w:proofErr w:type="spellStart"/>
      <w:r>
        <w:t>вимагатимуться</w:t>
      </w:r>
      <w:proofErr w:type="spellEnd"/>
      <w:r>
        <w:t xml:space="preserve"> договором, за яким Орендоване майно передане в іпотеку.</w:t>
      </w:r>
    </w:p>
    <w:p w14:paraId="2F924E80" w14:textId="77777777" w:rsidR="003D2A8B" w:rsidRPr="002E08A1" w:rsidRDefault="002E08A1" w:rsidP="00EB0B57">
      <w:pPr>
        <w:ind w:left="567"/>
        <w:jc w:val="both"/>
      </w:pPr>
      <w:r>
        <w:t xml:space="preserve">- </w:t>
      </w:r>
      <w:r w:rsidRPr="002E08A1">
        <w:t xml:space="preserve">відмови отримати </w:t>
      </w:r>
      <w:r w:rsidR="00C75761">
        <w:t xml:space="preserve">послугу </w:t>
      </w:r>
      <w:r w:rsidRPr="002E08A1">
        <w:t>доступ</w:t>
      </w:r>
      <w:r w:rsidR="00C75761">
        <w:t>у</w:t>
      </w:r>
      <w:r w:rsidRPr="002E08A1">
        <w:t xml:space="preserve"> до мережі Інтернет за технологіями (ADSL, </w:t>
      </w:r>
      <w:proofErr w:type="spellStart"/>
      <w:r w:rsidRPr="002E08A1">
        <w:t>FTTx</w:t>
      </w:r>
      <w:proofErr w:type="spellEnd"/>
      <w:r w:rsidRPr="002E08A1">
        <w:t xml:space="preserve"> або/та GPON) шляхом відмови від підписання / розірвання </w:t>
      </w:r>
      <w:r w:rsidR="00C75761">
        <w:t xml:space="preserve">укладеного </w:t>
      </w:r>
      <w:r w:rsidRPr="002E08A1">
        <w:t xml:space="preserve">з </w:t>
      </w:r>
      <w:r w:rsidR="00C75761">
        <w:t xml:space="preserve">Орендодавцем </w:t>
      </w:r>
      <w:r w:rsidRPr="002E08A1">
        <w:t>відповідного договору про надання таких послуг.</w:t>
      </w:r>
    </w:p>
    <w:p w14:paraId="1ADA60AA" w14:textId="77777777" w:rsidR="00196A8B" w:rsidRPr="00EB0B57" w:rsidRDefault="00196A8B" w:rsidP="00EB0B57">
      <w:pPr>
        <w:pStyle w:val="a7"/>
        <w:numPr>
          <w:ilvl w:val="1"/>
          <w:numId w:val="1"/>
        </w:numPr>
        <w:tabs>
          <w:tab w:val="clear" w:pos="4969"/>
        </w:tabs>
        <w:ind w:left="567" w:hanging="567"/>
        <w:jc w:val="both"/>
      </w:pPr>
      <w:r w:rsidRPr="00EB0B57">
        <w:t>Реорганізація Орендодавця не є підставою для зміни умов або припинення дії цього Договору.</w:t>
      </w:r>
    </w:p>
    <w:p w14:paraId="46BB1D45" w14:textId="77777777" w:rsidR="00196A8B" w:rsidRPr="00EB0B57" w:rsidRDefault="00196A8B" w:rsidP="00346BE8">
      <w:pPr>
        <w:tabs>
          <w:tab w:val="num" w:pos="284"/>
        </w:tabs>
        <w:autoSpaceDE w:val="0"/>
        <w:autoSpaceDN w:val="0"/>
        <w:adjustRightInd w:val="0"/>
        <w:ind w:left="567" w:hanging="567"/>
        <w:jc w:val="both"/>
      </w:pPr>
    </w:p>
    <w:p w14:paraId="135EACCC" w14:textId="77777777" w:rsidR="00196A8B" w:rsidRPr="00EB0B57" w:rsidRDefault="00196A8B" w:rsidP="00DD351A">
      <w:pPr>
        <w:numPr>
          <w:ilvl w:val="0"/>
          <w:numId w:val="1"/>
        </w:numPr>
        <w:tabs>
          <w:tab w:val="num" w:pos="540"/>
        </w:tabs>
        <w:autoSpaceDE w:val="0"/>
        <w:autoSpaceDN w:val="0"/>
        <w:adjustRightInd w:val="0"/>
        <w:ind w:left="567" w:hanging="567"/>
        <w:jc w:val="center"/>
        <w:rPr>
          <w:b/>
          <w:bCs/>
        </w:rPr>
      </w:pPr>
      <w:r w:rsidRPr="00EB0B57">
        <w:rPr>
          <w:b/>
          <w:bCs/>
        </w:rPr>
        <w:t>ОСОБЛИВІ УМОВИ</w:t>
      </w:r>
    </w:p>
    <w:p w14:paraId="3217C196" w14:textId="0D770E16" w:rsidR="00196A8B" w:rsidRPr="00EB0B57" w:rsidRDefault="00196A8B" w:rsidP="00DD351A">
      <w:pPr>
        <w:numPr>
          <w:ilvl w:val="1"/>
          <w:numId w:val="1"/>
        </w:numPr>
        <w:autoSpaceDE w:val="0"/>
        <w:autoSpaceDN w:val="0"/>
        <w:adjustRightInd w:val="0"/>
        <w:ind w:left="567" w:hanging="567"/>
        <w:jc w:val="both"/>
      </w:pPr>
      <w:r w:rsidRPr="00EB0B57">
        <w:t>Передбачені ц</w:t>
      </w:r>
      <w:r w:rsidR="000232C3">
        <w:t xml:space="preserve">им Договором права і обов’язки </w:t>
      </w:r>
      <w:r w:rsidRPr="00EB0B57">
        <w:t xml:space="preserve">АТ «Укртелеком», у тому числі проведення розрахунків, виконуються </w:t>
      </w:r>
      <w:r w:rsidR="00690AAE" w:rsidRPr="00EB0B57">
        <w:rPr>
          <w:spacing w:val="-3"/>
          <w:lang w:val="ru-RU"/>
        </w:rPr>
        <w:t>___________</w:t>
      </w:r>
      <w:r w:rsidRPr="00EB0B57">
        <w:rPr>
          <w:i/>
          <w:iCs/>
        </w:rPr>
        <w:t xml:space="preserve"> </w:t>
      </w:r>
      <w:r w:rsidRPr="00EB0B57">
        <w:t>філією</w:t>
      </w:r>
      <w:r w:rsidRPr="00EB0B57">
        <w:rPr>
          <w:i/>
          <w:iCs/>
        </w:rPr>
        <w:t xml:space="preserve"> </w:t>
      </w:r>
      <w:r w:rsidR="00AB6FFE" w:rsidRPr="00EB0B57">
        <w:t>АТ «Укртелеком»</w:t>
      </w:r>
      <w:r w:rsidRPr="00EB0B57">
        <w:t>.</w:t>
      </w:r>
    </w:p>
    <w:p w14:paraId="546A692A" w14:textId="7AC28272" w:rsidR="00196A8B" w:rsidRPr="00EB0B57" w:rsidRDefault="00196A8B" w:rsidP="00DD351A">
      <w:pPr>
        <w:numPr>
          <w:ilvl w:val="1"/>
          <w:numId w:val="1"/>
        </w:numPr>
        <w:autoSpaceDE w:val="0"/>
        <w:autoSpaceDN w:val="0"/>
        <w:adjustRightInd w:val="0"/>
        <w:ind w:left="567" w:hanging="567"/>
        <w:jc w:val="both"/>
      </w:pPr>
      <w:r w:rsidRPr="00EB0B57">
        <w:t xml:space="preserve">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затвердженої постановою Кабінету міністрів України від </w:t>
      </w:r>
      <w:r w:rsidR="00F76485">
        <w:t>28</w:t>
      </w:r>
      <w:r w:rsidRPr="00EB0B57">
        <w:t>.0</w:t>
      </w:r>
      <w:r w:rsidR="00F76485">
        <w:t>4</w:t>
      </w:r>
      <w:r w:rsidRPr="00EB0B57">
        <w:t>.</w:t>
      </w:r>
      <w:r w:rsidR="00D02E76">
        <w:t>2021</w:t>
      </w:r>
      <w:r w:rsidRPr="00EB0B57">
        <w:t xml:space="preserve"> №6</w:t>
      </w:r>
      <w:r w:rsidR="00D02E76">
        <w:t>30</w:t>
      </w:r>
      <w:r w:rsidRPr="00EB0B57">
        <w:t>.</w:t>
      </w:r>
    </w:p>
    <w:p w14:paraId="76833387" w14:textId="77777777" w:rsidR="00B501E7" w:rsidRPr="00EB0B57" w:rsidRDefault="00B501E7" w:rsidP="00346BE8">
      <w:pPr>
        <w:autoSpaceDE w:val="0"/>
        <w:autoSpaceDN w:val="0"/>
        <w:adjustRightInd w:val="0"/>
        <w:ind w:left="567" w:hanging="567"/>
        <w:jc w:val="both"/>
      </w:pPr>
    </w:p>
    <w:p w14:paraId="225CB429" w14:textId="77777777" w:rsidR="00196A8B" w:rsidRPr="00EB0B57" w:rsidRDefault="00196A8B" w:rsidP="00DD351A">
      <w:pPr>
        <w:numPr>
          <w:ilvl w:val="0"/>
          <w:numId w:val="1"/>
        </w:numPr>
        <w:autoSpaceDE w:val="0"/>
        <w:autoSpaceDN w:val="0"/>
        <w:adjustRightInd w:val="0"/>
        <w:ind w:left="567" w:hanging="567"/>
        <w:jc w:val="center"/>
        <w:rPr>
          <w:b/>
          <w:bCs/>
        </w:rPr>
      </w:pPr>
      <w:r w:rsidRPr="00EB0B57">
        <w:rPr>
          <w:b/>
          <w:bCs/>
        </w:rPr>
        <w:t>ПРИКІНЦЕВІ ПОЛОЖЕННЯ</w:t>
      </w:r>
    </w:p>
    <w:p w14:paraId="597854F2" w14:textId="77777777" w:rsidR="00196A8B" w:rsidRPr="00EB0B57" w:rsidRDefault="00196A8B" w:rsidP="00DD351A">
      <w:pPr>
        <w:numPr>
          <w:ilvl w:val="1"/>
          <w:numId w:val="1"/>
        </w:numPr>
        <w:tabs>
          <w:tab w:val="num" w:pos="1211"/>
        </w:tabs>
        <w:autoSpaceDE w:val="0"/>
        <w:autoSpaceDN w:val="0"/>
        <w:adjustRightInd w:val="0"/>
        <w:ind w:left="567" w:hanging="567"/>
        <w:jc w:val="both"/>
      </w:pPr>
      <w:r w:rsidRPr="00EB0B57">
        <w:t xml:space="preserve">Договір складений у </w:t>
      </w:r>
      <w:r w:rsidR="00980B96">
        <w:t>двох</w:t>
      </w:r>
      <w:r w:rsidRPr="00EB0B57">
        <w:t xml:space="preserve"> оригінальних примірниках, які мають однакову юридичну силу і зберігаються по одному в кожної зі Сторін за Договором.</w:t>
      </w:r>
    </w:p>
    <w:p w14:paraId="785FAFC3" w14:textId="77777777" w:rsidR="00196A8B" w:rsidRPr="00EB0B57" w:rsidRDefault="00196A8B" w:rsidP="00DD351A">
      <w:pPr>
        <w:numPr>
          <w:ilvl w:val="1"/>
          <w:numId w:val="1"/>
        </w:numPr>
        <w:tabs>
          <w:tab w:val="num" w:pos="1211"/>
        </w:tabs>
        <w:autoSpaceDE w:val="0"/>
        <w:autoSpaceDN w:val="0"/>
        <w:adjustRightInd w:val="0"/>
        <w:ind w:left="567" w:hanging="567"/>
        <w:jc w:val="both"/>
      </w:pPr>
      <w:r w:rsidRPr="00EB0B57">
        <w:t xml:space="preserve">Додатки до Договору, підписані </w:t>
      </w:r>
      <w:r w:rsidR="00DF1D07" w:rsidRPr="00EB0B57">
        <w:t>у</w:t>
      </w:r>
      <w:r w:rsidRPr="00EB0B57">
        <w:t>повноваж</w:t>
      </w:r>
      <w:r w:rsidR="00DF1D07" w:rsidRPr="00EB0B57">
        <w:t>е</w:t>
      </w:r>
      <w:r w:rsidRPr="00EB0B57">
        <w:t>ними представниками Сторін, є його невід’ємною частиною.</w:t>
      </w:r>
    </w:p>
    <w:p w14:paraId="09E6C29B" w14:textId="77777777" w:rsidR="00196A8B" w:rsidRPr="00EB0B57" w:rsidRDefault="00196A8B" w:rsidP="00DD351A">
      <w:pPr>
        <w:numPr>
          <w:ilvl w:val="1"/>
          <w:numId w:val="1"/>
        </w:numPr>
        <w:tabs>
          <w:tab w:val="num" w:pos="1211"/>
        </w:tabs>
        <w:autoSpaceDE w:val="0"/>
        <w:autoSpaceDN w:val="0"/>
        <w:adjustRightInd w:val="0"/>
        <w:ind w:left="567" w:hanging="567"/>
        <w:jc w:val="both"/>
      </w:pPr>
      <w:r w:rsidRPr="00EB0B57">
        <w:t xml:space="preserve">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w:t>
      </w:r>
      <w:proofErr w:type="spellStart"/>
      <w:r w:rsidRPr="00EB0B57">
        <w:t>т.ч</w:t>
      </w:r>
      <w:proofErr w:type="spellEnd"/>
      <w:r w:rsidRPr="00EB0B57">
        <w:t>. зміни його умов в односторонньому порядку).</w:t>
      </w:r>
    </w:p>
    <w:p w14:paraId="74C46409" w14:textId="77777777" w:rsidR="00980B96" w:rsidRDefault="00196A8B" w:rsidP="00980B96">
      <w:pPr>
        <w:numPr>
          <w:ilvl w:val="1"/>
          <w:numId w:val="1"/>
        </w:numPr>
        <w:tabs>
          <w:tab w:val="num" w:pos="1211"/>
        </w:tabs>
        <w:autoSpaceDE w:val="0"/>
        <w:autoSpaceDN w:val="0"/>
        <w:adjustRightInd w:val="0"/>
        <w:ind w:left="567" w:hanging="567"/>
        <w:jc w:val="both"/>
      </w:pPr>
      <w:r w:rsidRPr="00EB0B57">
        <w:t>Після підписання цього Договору всі попередні домовленості, що суперечать його положенням, втрачають чинність.</w:t>
      </w:r>
    </w:p>
    <w:p w14:paraId="2D3EA229" w14:textId="4A973A4D" w:rsidR="00980B96" w:rsidRDefault="00980B96" w:rsidP="00980B96">
      <w:pPr>
        <w:numPr>
          <w:ilvl w:val="1"/>
          <w:numId w:val="1"/>
        </w:numPr>
        <w:tabs>
          <w:tab w:val="num" w:pos="1211"/>
        </w:tabs>
        <w:autoSpaceDE w:val="0"/>
        <w:autoSpaceDN w:val="0"/>
        <w:adjustRightInd w:val="0"/>
        <w:ind w:left="567" w:hanging="567"/>
        <w:jc w:val="both"/>
      </w:pPr>
      <w:r w:rsidRPr="00980B96">
        <w:rPr>
          <w:color w:val="000000"/>
        </w:rPr>
        <w:t>Сторони зобов'язуються письмово повідомляти одна одну про всі зміни реквізитів, даних, зазначених у цьо</w:t>
      </w:r>
      <w:r w:rsidR="00BE2F00">
        <w:rPr>
          <w:color w:val="000000"/>
        </w:rPr>
        <w:t>му</w:t>
      </w:r>
      <w:r w:rsidRPr="00980B96">
        <w:rPr>
          <w:color w:val="000000"/>
        </w:rPr>
        <w:t xml:space="preserve"> Договор</w:t>
      </w:r>
      <w:r w:rsidR="00BE2F00">
        <w:rPr>
          <w:color w:val="000000"/>
        </w:rPr>
        <w:t>і</w:t>
      </w:r>
      <w:r w:rsidRPr="00980B96">
        <w:rPr>
          <w:color w:val="000000"/>
        </w:rPr>
        <w:t>, та/або даних, які необхідні для належного виконання Сторонами своїх зобов’язань за цим Договором</w:t>
      </w:r>
      <w:r>
        <w:rPr>
          <w:color w:val="000000"/>
        </w:rPr>
        <w:t>,</w:t>
      </w:r>
      <w:r w:rsidRPr="00980B96">
        <w:rPr>
          <w:color w:val="000000"/>
        </w:rPr>
        <w:t xml:space="preserve"> протягом 5 робочих днів з дня настання таких змін. </w:t>
      </w:r>
      <w:r w:rsidRPr="00937BDF">
        <w:t>Зобов’язання, передбачене цим пунктом Договору, вважається належним чином виконаним в день отримання Стороною відповідного повідомлення іншої Сторони (про зміну даних) з доданням підтверджуючих документів.</w:t>
      </w:r>
    </w:p>
    <w:p w14:paraId="56DFC028" w14:textId="77777777" w:rsidR="00980B96" w:rsidRPr="00EB0B57" w:rsidRDefault="00980B96" w:rsidP="00980B96">
      <w:pPr>
        <w:tabs>
          <w:tab w:val="num" w:pos="4969"/>
        </w:tabs>
        <w:autoSpaceDE w:val="0"/>
        <w:autoSpaceDN w:val="0"/>
        <w:adjustRightInd w:val="0"/>
        <w:ind w:left="567"/>
        <w:jc w:val="both"/>
      </w:pPr>
      <w:r w:rsidRPr="00937BDF">
        <w:t>У разі невиконання/неналежного виконання Стороною своїх зобов’язань, передбачених цим пунктом Договору, така Сторона самостійно несе ризик настання для себе несприятливих наслідків, а інша Сторона звільняється від відповідальності за невиконання/неналежне виконання своїх зобов’язань за цим Договором, якщо це сталося внаслідок невиконання/неналежного виконання іншою Стороною умов цього пункту Договору</w:t>
      </w:r>
      <w:r>
        <w:t>.</w:t>
      </w:r>
    </w:p>
    <w:p w14:paraId="60DBA063" w14:textId="26A47A3C" w:rsidR="00196A8B" w:rsidRPr="00EB0B57" w:rsidRDefault="00196A8B" w:rsidP="00DD351A">
      <w:pPr>
        <w:numPr>
          <w:ilvl w:val="1"/>
          <w:numId w:val="1"/>
        </w:numPr>
        <w:tabs>
          <w:tab w:val="num" w:pos="1211"/>
        </w:tabs>
        <w:autoSpaceDE w:val="0"/>
        <w:autoSpaceDN w:val="0"/>
        <w:adjustRightInd w:val="0"/>
        <w:ind w:left="567" w:hanging="567"/>
        <w:jc w:val="both"/>
      </w:pPr>
      <w:r w:rsidRPr="00EB0B57">
        <w:t xml:space="preserve">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5 </w:t>
      </w:r>
      <w:r w:rsidR="00BE2F00">
        <w:t xml:space="preserve">робочих </w:t>
      </w:r>
      <w:r w:rsidRPr="00EB0B57">
        <w:t>днів повідомити одна одну.</w:t>
      </w:r>
    </w:p>
    <w:p w14:paraId="64A4D858" w14:textId="77777777" w:rsidR="00196A8B" w:rsidRPr="00EB0B57" w:rsidRDefault="00196A8B" w:rsidP="00DD351A">
      <w:pPr>
        <w:numPr>
          <w:ilvl w:val="1"/>
          <w:numId w:val="1"/>
        </w:numPr>
        <w:tabs>
          <w:tab w:val="num" w:pos="1211"/>
        </w:tabs>
        <w:autoSpaceDE w:val="0"/>
        <w:autoSpaceDN w:val="0"/>
        <w:adjustRightInd w:val="0"/>
        <w:ind w:left="567" w:hanging="567"/>
        <w:jc w:val="both"/>
      </w:pPr>
      <w:r w:rsidRPr="00EB0B57">
        <w:t>До цього Договору додаються:</w:t>
      </w:r>
    </w:p>
    <w:p w14:paraId="230C94C4" w14:textId="77777777" w:rsidR="00196A8B" w:rsidRPr="00EB0B57" w:rsidRDefault="00CD6EB4" w:rsidP="00EB0B57">
      <w:pPr>
        <w:numPr>
          <w:ilvl w:val="2"/>
          <w:numId w:val="1"/>
        </w:numPr>
        <w:tabs>
          <w:tab w:val="clear" w:pos="1288"/>
        </w:tabs>
        <w:autoSpaceDE w:val="0"/>
        <w:autoSpaceDN w:val="0"/>
        <w:adjustRightInd w:val="0"/>
        <w:ind w:left="567" w:hanging="567"/>
        <w:jc w:val="both"/>
      </w:pPr>
      <w:r>
        <w:t xml:space="preserve">Додаток №1: </w:t>
      </w:r>
      <w:r w:rsidR="00690AAE">
        <w:t>План-схема Орендованого майна</w:t>
      </w:r>
      <w:r w:rsidR="00196A8B" w:rsidRPr="00EB0B57">
        <w:t>.</w:t>
      </w:r>
    </w:p>
    <w:p w14:paraId="34B3F327" w14:textId="77777777" w:rsidR="00196A8B" w:rsidRPr="00EB0B57" w:rsidRDefault="00CD6EB4" w:rsidP="00EB0B57">
      <w:pPr>
        <w:numPr>
          <w:ilvl w:val="2"/>
          <w:numId w:val="1"/>
        </w:numPr>
        <w:tabs>
          <w:tab w:val="clear" w:pos="1288"/>
        </w:tabs>
        <w:autoSpaceDE w:val="0"/>
        <w:autoSpaceDN w:val="0"/>
        <w:adjustRightInd w:val="0"/>
        <w:ind w:left="567" w:hanging="567"/>
        <w:jc w:val="both"/>
      </w:pPr>
      <w:r>
        <w:t>Додаток №2: Р</w:t>
      </w:r>
      <w:r w:rsidR="00690AAE" w:rsidRPr="00805391">
        <w:t>озрахунок</w:t>
      </w:r>
      <w:r w:rsidR="00690AAE" w:rsidRPr="00805391">
        <w:rPr>
          <w:i/>
          <w:iCs/>
        </w:rPr>
        <w:t xml:space="preserve"> </w:t>
      </w:r>
      <w:r w:rsidR="00690AAE" w:rsidRPr="00805391">
        <w:rPr>
          <w:iCs/>
        </w:rPr>
        <w:t xml:space="preserve">вартості послуг </w:t>
      </w:r>
      <w:r w:rsidR="00690AAE">
        <w:rPr>
          <w:iCs/>
        </w:rPr>
        <w:t>з</w:t>
      </w:r>
      <w:r w:rsidR="00690AAE" w:rsidRPr="00805391">
        <w:rPr>
          <w:iCs/>
        </w:rPr>
        <w:t xml:space="preserve"> утримання </w:t>
      </w:r>
      <w:r w:rsidR="00690AAE">
        <w:rPr>
          <w:iCs/>
        </w:rPr>
        <w:t>Орендованого майна</w:t>
      </w:r>
      <w:r w:rsidR="00196A8B" w:rsidRPr="00EB0B57">
        <w:t>.</w:t>
      </w:r>
    </w:p>
    <w:p w14:paraId="7683F1BC" w14:textId="77777777" w:rsidR="00196A8B" w:rsidRPr="0042743B" w:rsidRDefault="00196A8B" w:rsidP="00346BE8">
      <w:pPr>
        <w:autoSpaceDE w:val="0"/>
        <w:autoSpaceDN w:val="0"/>
        <w:adjustRightInd w:val="0"/>
        <w:jc w:val="both"/>
        <w:rPr>
          <w:sz w:val="28"/>
          <w:szCs w:val="28"/>
        </w:rPr>
      </w:pPr>
    </w:p>
    <w:p w14:paraId="3EDDBFF2" w14:textId="217B6DEB" w:rsidR="00196A8B" w:rsidRPr="00EB0B57" w:rsidRDefault="00196A8B" w:rsidP="00346BE8">
      <w:pPr>
        <w:autoSpaceDE w:val="0"/>
        <w:autoSpaceDN w:val="0"/>
        <w:adjustRightInd w:val="0"/>
        <w:ind w:left="360"/>
        <w:jc w:val="center"/>
        <w:rPr>
          <w:b/>
          <w:bCs/>
        </w:rPr>
      </w:pPr>
      <w:r w:rsidRPr="00EB0B57">
        <w:rPr>
          <w:b/>
          <w:bCs/>
        </w:rPr>
        <w:t>РЕКВІЗИТИ</w:t>
      </w:r>
      <w:r w:rsidR="00CD6EB4">
        <w:rPr>
          <w:b/>
          <w:bCs/>
        </w:rPr>
        <w:t xml:space="preserve"> ТА </w:t>
      </w:r>
      <w:r w:rsidRPr="00EB0B57">
        <w:rPr>
          <w:b/>
          <w:bCs/>
        </w:rPr>
        <w:t>ПІДПИСИ СТОРІН</w:t>
      </w:r>
    </w:p>
    <w:p w14:paraId="5C196A20" w14:textId="77777777" w:rsidR="00196A8B" w:rsidRPr="00EB0B57" w:rsidRDefault="00196A8B" w:rsidP="00346BE8">
      <w:pPr>
        <w:autoSpaceDE w:val="0"/>
        <w:autoSpaceDN w:val="0"/>
        <w:adjustRightInd w:val="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92"/>
      </w:tblGrid>
      <w:tr w:rsidR="00690AAE" w14:paraId="564FEA22" w14:textId="77777777" w:rsidTr="00EB0B57">
        <w:tc>
          <w:tcPr>
            <w:tcW w:w="5091" w:type="dxa"/>
          </w:tcPr>
          <w:p w14:paraId="560924D7" w14:textId="7FCC49BF" w:rsidR="00690AAE" w:rsidRDefault="00690AAE">
            <w:pPr>
              <w:autoSpaceDE w:val="0"/>
              <w:autoSpaceDN w:val="0"/>
              <w:adjustRightInd w:val="0"/>
              <w:rPr>
                <w:b/>
                <w:bCs/>
              </w:rPr>
            </w:pPr>
            <w:r w:rsidRPr="00690AAE">
              <w:rPr>
                <w:b/>
                <w:bCs/>
              </w:rPr>
              <w:t xml:space="preserve">Орендодавець: </w:t>
            </w:r>
            <w:r>
              <w:rPr>
                <w:b/>
                <w:bCs/>
              </w:rPr>
              <w:t xml:space="preserve">АТ </w:t>
            </w:r>
            <w:r w:rsidRPr="00805391">
              <w:rPr>
                <w:b/>
                <w:bCs/>
              </w:rPr>
              <w:t>«</w:t>
            </w:r>
            <w:r>
              <w:rPr>
                <w:b/>
                <w:bCs/>
              </w:rPr>
              <w:t>У</w:t>
            </w:r>
            <w:r w:rsidRPr="00805391">
              <w:rPr>
                <w:b/>
                <w:bCs/>
              </w:rPr>
              <w:t>кртелеком»</w:t>
            </w:r>
          </w:p>
        </w:tc>
        <w:tc>
          <w:tcPr>
            <w:tcW w:w="5092" w:type="dxa"/>
          </w:tcPr>
          <w:p w14:paraId="37D7366E" w14:textId="77777777" w:rsidR="00690AAE" w:rsidRDefault="00690AAE" w:rsidP="00346BE8">
            <w:pPr>
              <w:autoSpaceDE w:val="0"/>
              <w:autoSpaceDN w:val="0"/>
              <w:adjustRightInd w:val="0"/>
              <w:rPr>
                <w:b/>
                <w:bCs/>
              </w:rPr>
            </w:pPr>
            <w:r>
              <w:rPr>
                <w:b/>
                <w:bCs/>
              </w:rPr>
              <w:t>Орендар: ___________</w:t>
            </w:r>
          </w:p>
        </w:tc>
      </w:tr>
      <w:tr w:rsidR="00690AAE" w14:paraId="6AB59CE3" w14:textId="77777777" w:rsidTr="00EB0B57">
        <w:tc>
          <w:tcPr>
            <w:tcW w:w="5091" w:type="dxa"/>
          </w:tcPr>
          <w:p w14:paraId="52D601D4" w14:textId="77777777" w:rsidR="00690AAE" w:rsidRPr="00690AAE" w:rsidRDefault="00690AAE">
            <w:pPr>
              <w:autoSpaceDE w:val="0"/>
              <w:autoSpaceDN w:val="0"/>
              <w:adjustRightInd w:val="0"/>
            </w:pPr>
            <w:r w:rsidRPr="00690AAE">
              <w:t xml:space="preserve">Місцезнаходження: 01601, місто Київ, бульвар Тараса Шевченка, 18. ЄДРПОУ </w:t>
            </w:r>
            <w:r w:rsidRPr="00EB0B57">
              <w:t>21560766</w:t>
            </w:r>
          </w:p>
          <w:p w14:paraId="7710F5EF" w14:textId="77777777" w:rsidR="00980B96" w:rsidRDefault="00690AAE">
            <w:pPr>
              <w:autoSpaceDE w:val="0"/>
              <w:autoSpaceDN w:val="0"/>
              <w:adjustRightInd w:val="0"/>
            </w:pPr>
            <w:r w:rsidRPr="00690AAE">
              <w:t xml:space="preserve">Адреса для листування: </w:t>
            </w:r>
            <w:commentRangeStart w:id="39"/>
            <w:r w:rsidRPr="00690AAE">
              <w:t>__________________</w:t>
            </w:r>
            <w:commentRangeEnd w:id="39"/>
            <w:r w:rsidRPr="00EB0B57">
              <w:rPr>
                <w:rStyle w:val="aa"/>
                <w:sz w:val="24"/>
                <w:szCs w:val="24"/>
              </w:rPr>
              <w:commentReference w:id="39"/>
            </w:r>
            <w:r w:rsidRPr="00690AAE">
              <w:t>.</w:t>
            </w:r>
          </w:p>
          <w:p w14:paraId="60B7BC72" w14:textId="77777777" w:rsidR="00980B96" w:rsidRPr="00DB52E3" w:rsidRDefault="00980B96" w:rsidP="00980B96">
            <w:pPr>
              <w:rPr>
                <w:lang w:val="ru-RU"/>
              </w:rPr>
            </w:pPr>
            <w:r w:rsidRPr="00487481">
              <w:t xml:space="preserve">Телефон </w:t>
            </w:r>
            <w:r w:rsidR="00C047F7">
              <w:t xml:space="preserve">гарячої лінії </w:t>
            </w:r>
            <w:r w:rsidR="00DB52E3" w:rsidRPr="00DB52E3">
              <w:rPr>
                <w:lang w:val="ru-RU"/>
              </w:rPr>
              <w:t>091-114-35-00</w:t>
            </w:r>
          </w:p>
          <w:p w14:paraId="03C54D8A" w14:textId="77777777" w:rsidR="00DB52E3" w:rsidRPr="00DB52E3" w:rsidRDefault="00DB52E3" w:rsidP="00980B96">
            <w:pPr>
              <w:rPr>
                <w:lang w:val="ru-RU"/>
              </w:rPr>
            </w:pPr>
            <w:r w:rsidRPr="00DB52E3">
              <w:rPr>
                <w:lang w:val="ru-RU"/>
              </w:rPr>
              <w:t>(</w:t>
            </w:r>
            <w:r>
              <w:rPr>
                <w:lang w:val="ru-RU"/>
              </w:rPr>
              <w:t xml:space="preserve">для </w:t>
            </w:r>
            <w:r w:rsidRPr="00DB52E3">
              <w:t>звернень з питань оренди і виконання умов договору</w:t>
            </w:r>
            <w:r>
              <w:rPr>
                <w:lang w:val="ru-RU"/>
              </w:rPr>
              <w:t>)</w:t>
            </w:r>
          </w:p>
          <w:p w14:paraId="433C5EBB" w14:textId="77777777" w:rsidR="00690AAE" w:rsidRPr="00690AAE" w:rsidRDefault="00690AAE">
            <w:pPr>
              <w:autoSpaceDE w:val="0"/>
              <w:autoSpaceDN w:val="0"/>
              <w:adjustRightInd w:val="0"/>
            </w:pPr>
            <w:r w:rsidRPr="00690AAE">
              <w:t>Банківський рахунок №___________ відкритий у ________________ МФО _________.</w:t>
            </w:r>
          </w:p>
          <w:p w14:paraId="06A19D59" w14:textId="77777777" w:rsidR="00690AAE" w:rsidRDefault="00690AAE">
            <w:pPr>
              <w:autoSpaceDE w:val="0"/>
              <w:autoSpaceDN w:val="0"/>
              <w:adjustRightInd w:val="0"/>
              <w:rPr>
                <w:b/>
                <w:bCs/>
              </w:rPr>
            </w:pPr>
            <w:r w:rsidRPr="00EB0B57">
              <w:t>ІПН 215607626656.</w:t>
            </w:r>
          </w:p>
        </w:tc>
        <w:tc>
          <w:tcPr>
            <w:tcW w:w="5092"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617C6" w14:paraId="7A710E5A" w14:textId="77777777" w:rsidTr="003617C6">
              <w:tc>
                <w:tcPr>
                  <w:tcW w:w="4876" w:type="dxa"/>
                </w:tcPr>
                <w:p w14:paraId="011E1BCE" w14:textId="77777777" w:rsidR="003617C6" w:rsidRPr="00690AAE" w:rsidRDefault="003617C6" w:rsidP="003617C6">
                  <w:pPr>
                    <w:autoSpaceDE w:val="0"/>
                    <w:autoSpaceDN w:val="0"/>
                    <w:adjustRightInd w:val="0"/>
                  </w:pPr>
                  <w:r w:rsidRPr="00690AAE">
                    <w:t xml:space="preserve">Місцезнаходження: </w:t>
                  </w:r>
                  <w:commentRangeStart w:id="40"/>
                  <w:r>
                    <w:t>_______________</w:t>
                  </w:r>
                  <w:commentRangeEnd w:id="40"/>
                  <w:r w:rsidR="00C75761">
                    <w:rPr>
                      <w:rStyle w:val="aa"/>
                    </w:rPr>
                    <w:commentReference w:id="40"/>
                  </w:r>
                  <w:r w:rsidRPr="00690AAE">
                    <w:t xml:space="preserve">. </w:t>
                  </w:r>
                </w:p>
                <w:p w14:paraId="7B1D5159" w14:textId="77777777" w:rsidR="003617C6" w:rsidRDefault="003617C6" w:rsidP="003617C6">
                  <w:pPr>
                    <w:autoSpaceDE w:val="0"/>
                    <w:autoSpaceDN w:val="0"/>
                    <w:adjustRightInd w:val="0"/>
                  </w:pPr>
                  <w:r w:rsidRPr="00690AAE">
                    <w:t xml:space="preserve">Адреса для листування: </w:t>
                  </w:r>
                  <w:commentRangeStart w:id="41"/>
                  <w:r w:rsidRPr="00690AAE">
                    <w:t>_</w:t>
                  </w:r>
                  <w:r>
                    <w:t>__</w:t>
                  </w:r>
                  <w:r w:rsidRPr="00690AAE">
                    <w:t>___________</w:t>
                  </w:r>
                  <w:commentRangeEnd w:id="41"/>
                  <w:r w:rsidRPr="00EB0B57">
                    <w:rPr>
                      <w:rStyle w:val="aa"/>
                      <w:sz w:val="24"/>
                      <w:szCs w:val="24"/>
                    </w:rPr>
                    <w:commentReference w:id="41"/>
                  </w:r>
                  <w:r w:rsidRPr="00690AAE">
                    <w:t>.</w:t>
                  </w:r>
                </w:p>
                <w:p w14:paraId="2EC6C749" w14:textId="77777777" w:rsidR="003617C6" w:rsidRDefault="003617C6" w:rsidP="003617C6">
                  <w:r w:rsidRPr="00487481">
                    <w:t xml:space="preserve">Телефон </w:t>
                  </w:r>
                  <w:r w:rsidRPr="003617C6">
                    <w:rPr>
                      <w:lang w:val="ru-RU"/>
                    </w:rPr>
                    <w:t>______________</w:t>
                  </w:r>
                </w:p>
                <w:p w14:paraId="1AD7F597" w14:textId="77777777" w:rsidR="003617C6" w:rsidRPr="00980B96" w:rsidRDefault="003617C6" w:rsidP="003617C6">
                  <w:pPr>
                    <w:autoSpaceDE w:val="0"/>
                    <w:autoSpaceDN w:val="0"/>
                    <w:adjustRightInd w:val="0"/>
                  </w:pPr>
                  <w:r>
                    <w:rPr>
                      <w:lang w:val="en-US"/>
                    </w:rPr>
                    <w:t>e</w:t>
                  </w:r>
                  <w:r w:rsidRPr="003617C6">
                    <w:rPr>
                      <w:lang w:val="ru-RU"/>
                    </w:rPr>
                    <w:t>-</w:t>
                  </w:r>
                  <w:r>
                    <w:rPr>
                      <w:lang w:val="en-US"/>
                    </w:rPr>
                    <w:t>mail</w:t>
                  </w:r>
                  <w:r w:rsidRPr="003617C6">
                    <w:rPr>
                      <w:lang w:val="ru-RU"/>
                    </w:rPr>
                    <w:t>: __________</w:t>
                  </w:r>
                </w:p>
                <w:p w14:paraId="69F572ED" w14:textId="77777777" w:rsidR="003617C6" w:rsidRPr="00690AAE" w:rsidRDefault="003617C6" w:rsidP="003617C6">
                  <w:pPr>
                    <w:autoSpaceDE w:val="0"/>
                    <w:autoSpaceDN w:val="0"/>
                    <w:adjustRightInd w:val="0"/>
                  </w:pPr>
                  <w:r w:rsidRPr="00690AAE">
                    <w:t>Банківський рахунок №___________ відкритий у ________________ МФО _________.</w:t>
                  </w:r>
                </w:p>
                <w:p w14:paraId="0846DC79" w14:textId="77777777" w:rsidR="003617C6" w:rsidRPr="00EB0B57" w:rsidRDefault="00381173" w:rsidP="003617C6">
                  <w:pPr>
                    <w:autoSpaceDE w:val="0"/>
                    <w:autoSpaceDN w:val="0"/>
                    <w:adjustRightInd w:val="0"/>
                  </w:pPr>
                  <w:r>
                    <w:t>Платник</w:t>
                  </w:r>
                  <w:r w:rsidR="003617C6" w:rsidRPr="00690AAE">
                    <w:t xml:space="preserve"> ПДВ </w:t>
                  </w:r>
                  <w:commentRangeStart w:id="42"/>
                  <w:r>
                    <w:t>_______</w:t>
                  </w:r>
                  <w:commentRangeEnd w:id="42"/>
                  <w:r>
                    <w:rPr>
                      <w:rStyle w:val="aa"/>
                    </w:rPr>
                    <w:commentReference w:id="42"/>
                  </w:r>
                  <w:r w:rsidR="003617C6" w:rsidRPr="00EB0B57">
                    <w:t>.</w:t>
                  </w:r>
                </w:p>
                <w:p w14:paraId="2184B06D" w14:textId="77777777" w:rsidR="003617C6" w:rsidRDefault="003617C6" w:rsidP="00381173">
                  <w:pPr>
                    <w:autoSpaceDE w:val="0"/>
                    <w:autoSpaceDN w:val="0"/>
                    <w:adjustRightInd w:val="0"/>
                    <w:rPr>
                      <w:b/>
                      <w:bCs/>
                    </w:rPr>
                  </w:pPr>
                  <w:r w:rsidRPr="00EB0B57">
                    <w:t xml:space="preserve">ІПН </w:t>
                  </w:r>
                  <w:r w:rsidR="00381173">
                    <w:t>___________</w:t>
                  </w:r>
                  <w:r w:rsidRPr="00EB0B57">
                    <w:t>.</w:t>
                  </w:r>
                </w:p>
              </w:tc>
            </w:tr>
          </w:tbl>
          <w:p w14:paraId="5E407AD8" w14:textId="77777777" w:rsidR="00690AAE" w:rsidRDefault="00690AAE" w:rsidP="00346BE8">
            <w:pPr>
              <w:autoSpaceDE w:val="0"/>
              <w:autoSpaceDN w:val="0"/>
              <w:adjustRightInd w:val="0"/>
              <w:rPr>
                <w:b/>
                <w:bCs/>
              </w:rPr>
            </w:pPr>
          </w:p>
        </w:tc>
      </w:tr>
      <w:tr w:rsidR="00690AAE" w14:paraId="2E80C2DA" w14:textId="77777777" w:rsidTr="00EB0B57">
        <w:tc>
          <w:tcPr>
            <w:tcW w:w="5091" w:type="dxa"/>
          </w:tcPr>
          <w:p w14:paraId="5450AA4C" w14:textId="77777777" w:rsidR="00690AAE" w:rsidRPr="00EB0B57" w:rsidRDefault="00690AAE" w:rsidP="00346BE8">
            <w:pPr>
              <w:autoSpaceDE w:val="0"/>
              <w:autoSpaceDN w:val="0"/>
              <w:adjustRightInd w:val="0"/>
              <w:rPr>
                <w:bCs/>
              </w:rPr>
            </w:pPr>
            <w:commentRangeStart w:id="43"/>
            <w:r w:rsidRPr="00EB0B57">
              <w:rPr>
                <w:bCs/>
              </w:rPr>
              <w:t>___________</w:t>
            </w:r>
            <w:commentRangeEnd w:id="43"/>
            <w:r w:rsidR="00AA618F" w:rsidRPr="004464DA">
              <w:rPr>
                <w:rStyle w:val="aa"/>
              </w:rPr>
              <w:commentReference w:id="43"/>
            </w:r>
          </w:p>
          <w:p w14:paraId="35A20CC9" w14:textId="77777777" w:rsidR="00690AAE" w:rsidRPr="00EB0B57" w:rsidRDefault="00690AAE" w:rsidP="00346BE8">
            <w:pPr>
              <w:autoSpaceDE w:val="0"/>
              <w:autoSpaceDN w:val="0"/>
              <w:adjustRightInd w:val="0"/>
              <w:rPr>
                <w:bCs/>
              </w:rPr>
            </w:pPr>
          </w:p>
          <w:p w14:paraId="24D1596E" w14:textId="77777777" w:rsidR="00690AAE" w:rsidRPr="00EB0B57" w:rsidRDefault="00690AAE" w:rsidP="00346BE8">
            <w:pPr>
              <w:autoSpaceDE w:val="0"/>
              <w:autoSpaceDN w:val="0"/>
              <w:adjustRightInd w:val="0"/>
              <w:rPr>
                <w:bCs/>
              </w:rPr>
            </w:pPr>
            <w:commentRangeStart w:id="44"/>
            <w:r w:rsidRPr="00EB0B57">
              <w:rPr>
                <w:bCs/>
              </w:rPr>
              <w:t>___________</w:t>
            </w:r>
            <w:commentRangeEnd w:id="44"/>
            <w:r w:rsidR="00AA618F" w:rsidRPr="004464DA">
              <w:rPr>
                <w:rStyle w:val="aa"/>
              </w:rPr>
              <w:commentReference w:id="44"/>
            </w:r>
            <w:r w:rsidRPr="00EB0B57">
              <w:rPr>
                <w:bCs/>
              </w:rPr>
              <w:t xml:space="preserve"> /</w:t>
            </w:r>
            <w:commentRangeStart w:id="45"/>
            <w:r w:rsidRPr="00EB0B57">
              <w:rPr>
                <w:bCs/>
              </w:rPr>
              <w:t>____________</w:t>
            </w:r>
            <w:commentRangeEnd w:id="45"/>
            <w:r w:rsidR="00AA618F" w:rsidRPr="004464DA">
              <w:rPr>
                <w:rStyle w:val="aa"/>
              </w:rPr>
              <w:commentReference w:id="45"/>
            </w:r>
            <w:r w:rsidRPr="00EB0B57">
              <w:rPr>
                <w:bCs/>
              </w:rPr>
              <w:t>/</w:t>
            </w:r>
          </w:p>
          <w:p w14:paraId="0E60A5B5" w14:textId="77777777" w:rsidR="00690AAE" w:rsidRPr="00EB0B57" w:rsidRDefault="00690AAE" w:rsidP="00690AAE">
            <w:pPr>
              <w:autoSpaceDE w:val="0"/>
              <w:autoSpaceDN w:val="0"/>
              <w:adjustRightInd w:val="0"/>
              <w:rPr>
                <w:bCs/>
              </w:rPr>
            </w:pPr>
          </w:p>
          <w:p w14:paraId="2CC1D4F1" w14:textId="77777777" w:rsidR="00690AAE" w:rsidRPr="00EB0B57" w:rsidRDefault="00690AAE" w:rsidP="00690AAE">
            <w:pPr>
              <w:autoSpaceDE w:val="0"/>
              <w:autoSpaceDN w:val="0"/>
              <w:adjustRightInd w:val="0"/>
              <w:rPr>
                <w:bCs/>
              </w:rPr>
            </w:pPr>
            <w:r w:rsidRPr="00EB0B57">
              <w:rPr>
                <w:bCs/>
              </w:rPr>
              <w:t>___________</w:t>
            </w:r>
          </w:p>
          <w:p w14:paraId="2312E045" w14:textId="77777777" w:rsidR="00690AAE" w:rsidRPr="00EB0B57" w:rsidRDefault="00690AAE" w:rsidP="00690AAE">
            <w:pPr>
              <w:autoSpaceDE w:val="0"/>
              <w:autoSpaceDN w:val="0"/>
              <w:adjustRightInd w:val="0"/>
              <w:rPr>
                <w:bCs/>
              </w:rPr>
            </w:pPr>
          </w:p>
          <w:p w14:paraId="26326BD1" w14:textId="77777777" w:rsidR="00690AAE" w:rsidRPr="00EB0B57" w:rsidRDefault="00690AAE" w:rsidP="00690AAE">
            <w:pPr>
              <w:autoSpaceDE w:val="0"/>
              <w:autoSpaceDN w:val="0"/>
              <w:adjustRightInd w:val="0"/>
              <w:rPr>
                <w:bCs/>
              </w:rPr>
            </w:pPr>
            <w:r w:rsidRPr="00EB0B57">
              <w:rPr>
                <w:bCs/>
              </w:rPr>
              <w:t>___________ /____________/</w:t>
            </w:r>
          </w:p>
          <w:p w14:paraId="775F05F7" w14:textId="77777777" w:rsidR="00690AAE" w:rsidRPr="00EB0B57" w:rsidRDefault="00690AAE" w:rsidP="00346BE8">
            <w:pPr>
              <w:autoSpaceDE w:val="0"/>
              <w:autoSpaceDN w:val="0"/>
              <w:adjustRightInd w:val="0"/>
              <w:rPr>
                <w:bCs/>
              </w:rPr>
            </w:pPr>
          </w:p>
          <w:p w14:paraId="1374DB28" w14:textId="77777777" w:rsidR="00690AAE" w:rsidRPr="00EB0B57" w:rsidRDefault="00690AAE" w:rsidP="00346BE8">
            <w:pPr>
              <w:autoSpaceDE w:val="0"/>
              <w:autoSpaceDN w:val="0"/>
              <w:adjustRightInd w:val="0"/>
              <w:rPr>
                <w:bCs/>
              </w:rPr>
            </w:pPr>
          </w:p>
        </w:tc>
        <w:tc>
          <w:tcPr>
            <w:tcW w:w="5092" w:type="dxa"/>
          </w:tcPr>
          <w:p w14:paraId="05083BEA" w14:textId="77777777" w:rsidR="00AA618F" w:rsidRPr="00EB0B57" w:rsidRDefault="00AA618F" w:rsidP="00AA618F">
            <w:pPr>
              <w:autoSpaceDE w:val="0"/>
              <w:autoSpaceDN w:val="0"/>
              <w:adjustRightInd w:val="0"/>
              <w:rPr>
                <w:bCs/>
              </w:rPr>
            </w:pPr>
            <w:r w:rsidRPr="00EB0B57">
              <w:rPr>
                <w:bCs/>
              </w:rPr>
              <w:lastRenderedPageBreak/>
              <w:t>___________</w:t>
            </w:r>
          </w:p>
          <w:p w14:paraId="27EF4432" w14:textId="77777777" w:rsidR="00AA618F" w:rsidRPr="00EB0B57" w:rsidRDefault="00AA618F" w:rsidP="00AA618F">
            <w:pPr>
              <w:autoSpaceDE w:val="0"/>
              <w:autoSpaceDN w:val="0"/>
              <w:adjustRightInd w:val="0"/>
              <w:rPr>
                <w:bCs/>
              </w:rPr>
            </w:pPr>
          </w:p>
          <w:p w14:paraId="2117F0E2" w14:textId="77777777" w:rsidR="00690AAE" w:rsidRPr="00EB0B57" w:rsidRDefault="00AA618F" w:rsidP="00AA618F">
            <w:pPr>
              <w:autoSpaceDE w:val="0"/>
              <w:autoSpaceDN w:val="0"/>
              <w:adjustRightInd w:val="0"/>
              <w:rPr>
                <w:bCs/>
              </w:rPr>
            </w:pPr>
            <w:r w:rsidRPr="00EB0B57">
              <w:rPr>
                <w:bCs/>
              </w:rPr>
              <w:t>___________ /____________/</w:t>
            </w:r>
          </w:p>
        </w:tc>
      </w:tr>
    </w:tbl>
    <w:p w14:paraId="5C54B7E1" w14:textId="77777777" w:rsidR="00736BBF" w:rsidRDefault="00736BBF" w:rsidP="00EB0B57">
      <w:pPr>
        <w:autoSpaceDE w:val="0"/>
        <w:autoSpaceDN w:val="0"/>
        <w:adjustRightInd w:val="0"/>
        <w:jc w:val="right"/>
        <w:rPr>
          <w:b/>
        </w:rPr>
      </w:pPr>
    </w:p>
    <w:p w14:paraId="76C52059" w14:textId="77777777" w:rsidR="00736BBF" w:rsidRDefault="00736BBF">
      <w:pPr>
        <w:spacing w:after="160" w:line="259" w:lineRule="auto"/>
        <w:rPr>
          <w:b/>
        </w:rPr>
      </w:pPr>
      <w:r>
        <w:rPr>
          <w:b/>
        </w:rPr>
        <w:br w:type="page"/>
      </w:r>
    </w:p>
    <w:p w14:paraId="1CBFFA3E" w14:textId="391F09BB" w:rsidR="00AA618F" w:rsidRPr="00EB0B57" w:rsidRDefault="00AA618F" w:rsidP="00EB0B57">
      <w:pPr>
        <w:autoSpaceDE w:val="0"/>
        <w:autoSpaceDN w:val="0"/>
        <w:adjustRightInd w:val="0"/>
        <w:jc w:val="right"/>
        <w:rPr>
          <w:b/>
        </w:rPr>
      </w:pPr>
      <w:r w:rsidRPr="00EB0B57">
        <w:rPr>
          <w:b/>
        </w:rPr>
        <w:lastRenderedPageBreak/>
        <w:t xml:space="preserve">Додаток </w:t>
      </w:r>
      <w:r w:rsidRPr="00EB0B57">
        <w:rPr>
          <w:b/>
          <w:lang w:val="ru-RU"/>
        </w:rPr>
        <w:t>№</w:t>
      </w:r>
      <w:r w:rsidRPr="00EB0B57">
        <w:rPr>
          <w:b/>
        </w:rPr>
        <w:t>1</w:t>
      </w:r>
    </w:p>
    <w:p w14:paraId="0BEFD639" w14:textId="77777777" w:rsidR="00AA618F" w:rsidRPr="00EB0B57" w:rsidRDefault="00AA618F" w:rsidP="00EB0B57">
      <w:pPr>
        <w:autoSpaceDE w:val="0"/>
        <w:autoSpaceDN w:val="0"/>
        <w:adjustRightInd w:val="0"/>
        <w:jc w:val="right"/>
        <w:rPr>
          <w:lang w:val="ru-RU"/>
        </w:rPr>
      </w:pPr>
      <w:r w:rsidRPr="00EB0B57">
        <w:t xml:space="preserve">до договору </w:t>
      </w:r>
      <w:r w:rsidRPr="00D67184">
        <w:t>оренди нерухомого</w:t>
      </w:r>
      <w:r w:rsidRPr="00EB0B57">
        <w:rPr>
          <w:lang w:val="ru-RU"/>
        </w:rPr>
        <w:t xml:space="preserve"> майна </w:t>
      </w:r>
    </w:p>
    <w:p w14:paraId="0AF9F6F1" w14:textId="77777777" w:rsidR="00196A8B" w:rsidRPr="00EB0B57" w:rsidRDefault="00AA618F" w:rsidP="00EB0B57">
      <w:pPr>
        <w:autoSpaceDE w:val="0"/>
        <w:autoSpaceDN w:val="0"/>
        <w:adjustRightInd w:val="0"/>
        <w:jc w:val="right"/>
        <w:rPr>
          <w:b/>
        </w:rPr>
      </w:pPr>
      <w:r w:rsidRPr="00EB0B57">
        <w:t xml:space="preserve">№ </w:t>
      </w:r>
      <w:r w:rsidRPr="00EB0B57">
        <w:rPr>
          <w:spacing w:val="-3"/>
        </w:rPr>
        <w:t>___________ від __________20__ року</w:t>
      </w:r>
    </w:p>
    <w:p w14:paraId="328331CD" w14:textId="77777777" w:rsidR="00196A8B" w:rsidRPr="00EB0B57" w:rsidRDefault="00196A8B" w:rsidP="00346BE8">
      <w:pPr>
        <w:autoSpaceDE w:val="0"/>
        <w:autoSpaceDN w:val="0"/>
        <w:adjustRightInd w:val="0"/>
        <w:jc w:val="both"/>
      </w:pPr>
    </w:p>
    <w:p w14:paraId="6E1A4C6D" w14:textId="77777777" w:rsidR="00AA618F" w:rsidRPr="00EB0B57" w:rsidRDefault="00AA618F" w:rsidP="00EB0B57">
      <w:pPr>
        <w:jc w:val="center"/>
        <w:rPr>
          <w:b/>
        </w:rPr>
      </w:pPr>
      <w:r w:rsidRPr="00EB0B57">
        <w:rPr>
          <w:b/>
        </w:rPr>
        <w:t>План-схема Орендованого майна</w:t>
      </w:r>
    </w:p>
    <w:p w14:paraId="01F2F254" w14:textId="77777777" w:rsidR="00AA618F" w:rsidRPr="00EB0B57" w:rsidRDefault="00AA618F" w:rsidP="00346BE8">
      <w:pPr>
        <w:autoSpaceDE w:val="0"/>
        <w:autoSpaceDN w:val="0"/>
        <w:adjustRightInd w:val="0"/>
        <w:jc w:val="center"/>
        <w:rPr>
          <w:bCs/>
          <w:spacing w:val="60"/>
        </w:rPr>
      </w:pPr>
    </w:p>
    <w:p w14:paraId="60473663" w14:textId="77777777" w:rsidR="00AA618F" w:rsidRPr="00EB0B57" w:rsidRDefault="00AA618F" w:rsidP="00346BE8">
      <w:pPr>
        <w:autoSpaceDE w:val="0"/>
        <w:autoSpaceDN w:val="0"/>
        <w:adjustRightInd w:val="0"/>
        <w:jc w:val="center"/>
        <w:rPr>
          <w:bCs/>
          <w:spacing w:val="60"/>
        </w:rPr>
      </w:pPr>
    </w:p>
    <w:p w14:paraId="26FE64D0" w14:textId="77777777" w:rsidR="00AA618F" w:rsidRPr="00EB0B57" w:rsidRDefault="00AA618F" w:rsidP="00346BE8">
      <w:pPr>
        <w:autoSpaceDE w:val="0"/>
        <w:autoSpaceDN w:val="0"/>
        <w:adjustRightInd w:val="0"/>
        <w:jc w:val="center"/>
        <w:rPr>
          <w:bCs/>
          <w:spacing w:val="60"/>
        </w:rPr>
      </w:pPr>
    </w:p>
    <w:p w14:paraId="086E38D0" w14:textId="77777777" w:rsidR="00AA618F" w:rsidRPr="00EB0B57" w:rsidRDefault="00AA618F" w:rsidP="00346BE8">
      <w:pPr>
        <w:autoSpaceDE w:val="0"/>
        <w:autoSpaceDN w:val="0"/>
        <w:adjustRightInd w:val="0"/>
        <w:jc w:val="center"/>
        <w:rPr>
          <w:bCs/>
          <w:spacing w:val="6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92"/>
      </w:tblGrid>
      <w:tr w:rsidR="00AA618F" w:rsidRPr="00CD6EB4" w14:paraId="1F662A69" w14:textId="77777777" w:rsidTr="000F7A4B">
        <w:tc>
          <w:tcPr>
            <w:tcW w:w="5091" w:type="dxa"/>
          </w:tcPr>
          <w:p w14:paraId="07862E5A" w14:textId="718D9DB0" w:rsidR="00AA618F" w:rsidRPr="00EB0B57" w:rsidRDefault="00AA618F" w:rsidP="000F7A4B">
            <w:pPr>
              <w:autoSpaceDE w:val="0"/>
              <w:autoSpaceDN w:val="0"/>
              <w:adjustRightInd w:val="0"/>
              <w:rPr>
                <w:bCs/>
              </w:rPr>
            </w:pPr>
            <w:r w:rsidRPr="00CD6EB4">
              <w:rPr>
                <w:b/>
                <w:bCs/>
              </w:rPr>
              <w:t>Орендодавець</w:t>
            </w:r>
            <w:r w:rsidR="009D3BB3">
              <w:rPr>
                <w:bCs/>
              </w:rPr>
              <w:t xml:space="preserve">: </w:t>
            </w:r>
            <w:r w:rsidRPr="00EB0B57">
              <w:rPr>
                <w:bCs/>
              </w:rPr>
              <w:t>АТ «Укртелеком»</w:t>
            </w:r>
          </w:p>
        </w:tc>
        <w:tc>
          <w:tcPr>
            <w:tcW w:w="5092" w:type="dxa"/>
          </w:tcPr>
          <w:p w14:paraId="41ACDB4F" w14:textId="77777777" w:rsidR="00AA618F" w:rsidRPr="00EB0B57" w:rsidRDefault="00AA618F" w:rsidP="000F7A4B">
            <w:pPr>
              <w:autoSpaceDE w:val="0"/>
              <w:autoSpaceDN w:val="0"/>
              <w:adjustRightInd w:val="0"/>
              <w:rPr>
                <w:bCs/>
              </w:rPr>
            </w:pPr>
            <w:r w:rsidRPr="00CD6EB4">
              <w:rPr>
                <w:b/>
                <w:bCs/>
              </w:rPr>
              <w:t>Орендар</w:t>
            </w:r>
            <w:r w:rsidRPr="00EB0B57">
              <w:rPr>
                <w:bCs/>
              </w:rPr>
              <w:t>: ___________</w:t>
            </w:r>
          </w:p>
        </w:tc>
      </w:tr>
      <w:tr w:rsidR="00AA618F" w:rsidRPr="00CD6EB4" w14:paraId="13A92908" w14:textId="77777777" w:rsidTr="000F7A4B">
        <w:tc>
          <w:tcPr>
            <w:tcW w:w="5091" w:type="dxa"/>
          </w:tcPr>
          <w:p w14:paraId="2D75C747" w14:textId="77777777" w:rsidR="00AA618F" w:rsidRPr="00EB0B57" w:rsidRDefault="00AA618F" w:rsidP="000F7A4B">
            <w:pPr>
              <w:autoSpaceDE w:val="0"/>
              <w:autoSpaceDN w:val="0"/>
              <w:adjustRightInd w:val="0"/>
              <w:rPr>
                <w:bCs/>
              </w:rPr>
            </w:pPr>
          </w:p>
          <w:p w14:paraId="1A6AAD10" w14:textId="77777777" w:rsidR="00AA618F" w:rsidRPr="00EB0B57" w:rsidRDefault="00AA618F" w:rsidP="000F7A4B">
            <w:pPr>
              <w:autoSpaceDE w:val="0"/>
              <w:autoSpaceDN w:val="0"/>
              <w:adjustRightInd w:val="0"/>
              <w:rPr>
                <w:bCs/>
              </w:rPr>
            </w:pPr>
            <w:commentRangeStart w:id="46"/>
            <w:r w:rsidRPr="00EB0B57">
              <w:rPr>
                <w:bCs/>
              </w:rPr>
              <w:t>___________</w:t>
            </w:r>
            <w:commentRangeEnd w:id="46"/>
            <w:r w:rsidRPr="00EB0B57">
              <w:rPr>
                <w:rStyle w:val="aa"/>
                <w:sz w:val="24"/>
                <w:szCs w:val="24"/>
              </w:rPr>
              <w:commentReference w:id="46"/>
            </w:r>
          </w:p>
          <w:p w14:paraId="097DF01E" w14:textId="77777777" w:rsidR="00AA618F" w:rsidRPr="00EB0B57" w:rsidRDefault="00AA618F" w:rsidP="000F7A4B">
            <w:pPr>
              <w:autoSpaceDE w:val="0"/>
              <w:autoSpaceDN w:val="0"/>
              <w:adjustRightInd w:val="0"/>
              <w:rPr>
                <w:bCs/>
              </w:rPr>
            </w:pPr>
          </w:p>
          <w:p w14:paraId="3F71764E" w14:textId="77777777" w:rsidR="00AA618F" w:rsidRPr="00EB0B57" w:rsidRDefault="00AA618F" w:rsidP="000F7A4B">
            <w:pPr>
              <w:autoSpaceDE w:val="0"/>
              <w:autoSpaceDN w:val="0"/>
              <w:adjustRightInd w:val="0"/>
              <w:rPr>
                <w:bCs/>
              </w:rPr>
            </w:pPr>
            <w:commentRangeStart w:id="47"/>
            <w:r w:rsidRPr="00EB0B57">
              <w:rPr>
                <w:bCs/>
              </w:rPr>
              <w:t>___________</w:t>
            </w:r>
            <w:commentRangeEnd w:id="47"/>
            <w:r w:rsidRPr="00EB0B57">
              <w:rPr>
                <w:rStyle w:val="aa"/>
                <w:sz w:val="24"/>
                <w:szCs w:val="24"/>
              </w:rPr>
              <w:commentReference w:id="47"/>
            </w:r>
            <w:r w:rsidRPr="00EB0B57">
              <w:rPr>
                <w:bCs/>
              </w:rPr>
              <w:t xml:space="preserve"> /</w:t>
            </w:r>
            <w:commentRangeStart w:id="48"/>
            <w:r w:rsidRPr="00EB0B57">
              <w:rPr>
                <w:bCs/>
              </w:rPr>
              <w:t>____________</w:t>
            </w:r>
            <w:commentRangeEnd w:id="48"/>
            <w:r w:rsidRPr="00EB0B57">
              <w:rPr>
                <w:rStyle w:val="aa"/>
                <w:sz w:val="24"/>
                <w:szCs w:val="24"/>
              </w:rPr>
              <w:commentReference w:id="48"/>
            </w:r>
            <w:r w:rsidRPr="00EB0B57">
              <w:rPr>
                <w:bCs/>
              </w:rPr>
              <w:t>/</w:t>
            </w:r>
          </w:p>
          <w:p w14:paraId="7ED46C25" w14:textId="77777777" w:rsidR="00AA618F" w:rsidRPr="00EB0B57" w:rsidRDefault="00AA618F" w:rsidP="000F7A4B">
            <w:pPr>
              <w:autoSpaceDE w:val="0"/>
              <w:autoSpaceDN w:val="0"/>
              <w:adjustRightInd w:val="0"/>
              <w:rPr>
                <w:bCs/>
              </w:rPr>
            </w:pPr>
          </w:p>
          <w:p w14:paraId="3645B12B" w14:textId="77777777" w:rsidR="00AA618F" w:rsidRPr="00EB0B57" w:rsidRDefault="00AA618F" w:rsidP="000F7A4B">
            <w:pPr>
              <w:autoSpaceDE w:val="0"/>
              <w:autoSpaceDN w:val="0"/>
              <w:adjustRightInd w:val="0"/>
              <w:rPr>
                <w:bCs/>
              </w:rPr>
            </w:pPr>
            <w:r w:rsidRPr="00EB0B57">
              <w:rPr>
                <w:bCs/>
              </w:rPr>
              <w:t>___________</w:t>
            </w:r>
          </w:p>
          <w:p w14:paraId="2AAA7D7D" w14:textId="77777777" w:rsidR="00AA618F" w:rsidRPr="00EB0B57" w:rsidRDefault="00AA618F" w:rsidP="000F7A4B">
            <w:pPr>
              <w:autoSpaceDE w:val="0"/>
              <w:autoSpaceDN w:val="0"/>
              <w:adjustRightInd w:val="0"/>
              <w:rPr>
                <w:bCs/>
              </w:rPr>
            </w:pPr>
          </w:p>
          <w:p w14:paraId="699CE718" w14:textId="77777777" w:rsidR="00AA618F" w:rsidRPr="00EB0B57" w:rsidRDefault="00AA618F" w:rsidP="000F7A4B">
            <w:pPr>
              <w:autoSpaceDE w:val="0"/>
              <w:autoSpaceDN w:val="0"/>
              <w:adjustRightInd w:val="0"/>
              <w:rPr>
                <w:bCs/>
              </w:rPr>
            </w:pPr>
            <w:r w:rsidRPr="00EB0B57">
              <w:rPr>
                <w:bCs/>
              </w:rPr>
              <w:t>___________ /____________/</w:t>
            </w:r>
          </w:p>
          <w:p w14:paraId="435A76E2" w14:textId="77777777" w:rsidR="00AA618F" w:rsidRPr="00EB0B57" w:rsidRDefault="00AA618F" w:rsidP="000F7A4B">
            <w:pPr>
              <w:autoSpaceDE w:val="0"/>
              <w:autoSpaceDN w:val="0"/>
              <w:adjustRightInd w:val="0"/>
              <w:rPr>
                <w:bCs/>
              </w:rPr>
            </w:pPr>
          </w:p>
          <w:p w14:paraId="008F9CEA" w14:textId="77777777" w:rsidR="00AA618F" w:rsidRPr="00EB0B57" w:rsidRDefault="00AA618F" w:rsidP="000F7A4B">
            <w:pPr>
              <w:autoSpaceDE w:val="0"/>
              <w:autoSpaceDN w:val="0"/>
              <w:adjustRightInd w:val="0"/>
              <w:rPr>
                <w:bCs/>
              </w:rPr>
            </w:pPr>
          </w:p>
        </w:tc>
        <w:tc>
          <w:tcPr>
            <w:tcW w:w="5092" w:type="dxa"/>
          </w:tcPr>
          <w:p w14:paraId="20836433" w14:textId="77777777" w:rsidR="00AA618F" w:rsidRPr="00EB0B57" w:rsidRDefault="00AA618F" w:rsidP="000F7A4B">
            <w:pPr>
              <w:autoSpaceDE w:val="0"/>
              <w:autoSpaceDN w:val="0"/>
              <w:adjustRightInd w:val="0"/>
              <w:rPr>
                <w:bCs/>
              </w:rPr>
            </w:pPr>
            <w:r w:rsidRPr="00EB0B57">
              <w:rPr>
                <w:bCs/>
              </w:rPr>
              <w:t>___________</w:t>
            </w:r>
          </w:p>
          <w:p w14:paraId="6BA7ABED" w14:textId="77777777" w:rsidR="00AA618F" w:rsidRPr="00EB0B57" w:rsidRDefault="00AA618F" w:rsidP="000F7A4B">
            <w:pPr>
              <w:autoSpaceDE w:val="0"/>
              <w:autoSpaceDN w:val="0"/>
              <w:adjustRightInd w:val="0"/>
              <w:rPr>
                <w:bCs/>
              </w:rPr>
            </w:pPr>
          </w:p>
          <w:p w14:paraId="1A7B9FAB" w14:textId="77777777" w:rsidR="00AA618F" w:rsidRPr="00EB0B57" w:rsidRDefault="00AA618F" w:rsidP="000F7A4B">
            <w:pPr>
              <w:autoSpaceDE w:val="0"/>
              <w:autoSpaceDN w:val="0"/>
              <w:adjustRightInd w:val="0"/>
              <w:rPr>
                <w:bCs/>
              </w:rPr>
            </w:pPr>
            <w:r w:rsidRPr="00EB0B57">
              <w:rPr>
                <w:bCs/>
              </w:rPr>
              <w:t>___________ /____________/</w:t>
            </w:r>
          </w:p>
        </w:tc>
      </w:tr>
    </w:tbl>
    <w:p w14:paraId="5B97DD70" w14:textId="77777777" w:rsidR="00AA618F" w:rsidRDefault="00AA618F" w:rsidP="00346BE8">
      <w:pPr>
        <w:autoSpaceDE w:val="0"/>
        <w:autoSpaceDN w:val="0"/>
        <w:adjustRightInd w:val="0"/>
        <w:jc w:val="center"/>
        <w:rPr>
          <w:bCs/>
          <w:spacing w:val="60"/>
          <w:sz w:val="28"/>
          <w:szCs w:val="28"/>
        </w:rPr>
      </w:pPr>
    </w:p>
    <w:p w14:paraId="6C17011A" w14:textId="77777777" w:rsidR="00AA618F" w:rsidRDefault="00AA618F">
      <w:pPr>
        <w:spacing w:after="160" w:line="259" w:lineRule="auto"/>
        <w:rPr>
          <w:bCs/>
          <w:spacing w:val="60"/>
          <w:sz w:val="28"/>
          <w:szCs w:val="28"/>
        </w:rPr>
      </w:pPr>
      <w:r>
        <w:rPr>
          <w:bCs/>
          <w:spacing w:val="60"/>
          <w:sz w:val="28"/>
          <w:szCs w:val="28"/>
        </w:rPr>
        <w:br w:type="page"/>
      </w:r>
    </w:p>
    <w:p w14:paraId="49924678" w14:textId="77777777" w:rsidR="00AA618F" w:rsidRPr="00805391" w:rsidRDefault="00AA618F" w:rsidP="00AA618F">
      <w:pPr>
        <w:autoSpaceDE w:val="0"/>
        <w:autoSpaceDN w:val="0"/>
        <w:adjustRightInd w:val="0"/>
        <w:jc w:val="right"/>
        <w:rPr>
          <w:b/>
        </w:rPr>
      </w:pPr>
      <w:r w:rsidRPr="00805391">
        <w:rPr>
          <w:b/>
        </w:rPr>
        <w:lastRenderedPageBreak/>
        <w:t xml:space="preserve">Додаток </w:t>
      </w:r>
      <w:r w:rsidRPr="00805391">
        <w:rPr>
          <w:b/>
          <w:lang w:val="ru-RU"/>
        </w:rPr>
        <w:t>№</w:t>
      </w:r>
      <w:r>
        <w:rPr>
          <w:b/>
        </w:rPr>
        <w:t>2</w:t>
      </w:r>
    </w:p>
    <w:p w14:paraId="0BA64589" w14:textId="77777777" w:rsidR="00AA618F" w:rsidRPr="00805391" w:rsidRDefault="00AA618F" w:rsidP="00AA618F">
      <w:pPr>
        <w:autoSpaceDE w:val="0"/>
        <w:autoSpaceDN w:val="0"/>
        <w:adjustRightInd w:val="0"/>
        <w:jc w:val="right"/>
        <w:rPr>
          <w:lang w:val="ru-RU"/>
        </w:rPr>
      </w:pPr>
      <w:r w:rsidRPr="00805391">
        <w:t xml:space="preserve">до договору </w:t>
      </w:r>
      <w:r w:rsidRPr="00D67184">
        <w:t>оренди нерухомого</w:t>
      </w:r>
      <w:r w:rsidRPr="00805391">
        <w:rPr>
          <w:lang w:val="ru-RU"/>
        </w:rPr>
        <w:t xml:space="preserve"> майна </w:t>
      </w:r>
    </w:p>
    <w:p w14:paraId="04C64761" w14:textId="77777777" w:rsidR="00AA618F" w:rsidRPr="00805391" w:rsidRDefault="00AA618F" w:rsidP="00AA618F">
      <w:pPr>
        <w:autoSpaceDE w:val="0"/>
        <w:autoSpaceDN w:val="0"/>
        <w:adjustRightInd w:val="0"/>
        <w:jc w:val="right"/>
        <w:rPr>
          <w:b/>
        </w:rPr>
      </w:pPr>
      <w:r w:rsidRPr="00805391">
        <w:t xml:space="preserve">№ </w:t>
      </w:r>
      <w:r w:rsidRPr="00805391">
        <w:rPr>
          <w:spacing w:val="-3"/>
        </w:rPr>
        <w:t>___________ від __________20__ року</w:t>
      </w:r>
    </w:p>
    <w:p w14:paraId="45AD06F7" w14:textId="77777777" w:rsidR="00AA618F" w:rsidRPr="0042743B" w:rsidRDefault="00AA618F">
      <w:pPr>
        <w:widowControl w:val="0"/>
        <w:ind w:right="-27"/>
        <w:jc w:val="center"/>
        <w:rPr>
          <w:sz w:val="28"/>
          <w:szCs w:val="28"/>
        </w:rPr>
      </w:pPr>
      <w:r w:rsidRPr="00EB0B57">
        <w:rPr>
          <w:b/>
          <w:bCs/>
        </w:rPr>
        <w:t>Розрахунок</w:t>
      </w:r>
      <w:r w:rsidR="00EA00C6" w:rsidRPr="00EB0B57">
        <w:rPr>
          <w:b/>
          <w:bCs/>
        </w:rPr>
        <w:t xml:space="preserve"> </w:t>
      </w:r>
      <w:r w:rsidRPr="00EB0B57">
        <w:rPr>
          <w:b/>
        </w:rPr>
        <w:t>вартості послуг з утримання Орендованого майна</w:t>
      </w:r>
    </w:p>
    <w:p w14:paraId="19F10A73" w14:textId="77777777" w:rsidR="00AA618F" w:rsidRDefault="00AA618F" w:rsidP="00AA618F">
      <w:pPr>
        <w:widowControl w:val="0"/>
        <w:spacing w:before="20"/>
        <w:jc w:val="both"/>
        <w:rPr>
          <w:bCs/>
          <w:sz w:val="28"/>
          <w:szCs w:val="28"/>
        </w:rPr>
      </w:pPr>
    </w:p>
    <w:p w14:paraId="4F2A93A6" w14:textId="77777777" w:rsidR="00EA00C6" w:rsidRPr="00EB0B57" w:rsidRDefault="00EA00C6" w:rsidP="00AA618F">
      <w:pPr>
        <w:widowControl w:val="0"/>
        <w:spacing w:before="20"/>
        <w:jc w:val="both"/>
        <w:rPr>
          <w:bCs/>
        </w:rPr>
      </w:pPr>
      <w:r w:rsidRPr="00EB0B57">
        <w:rPr>
          <w:bCs/>
        </w:rPr>
        <w:t>Адреса Орендованого майна: __________.</w:t>
      </w:r>
    </w:p>
    <w:p w14:paraId="2F6F3826" w14:textId="77777777" w:rsidR="00AA618F" w:rsidRPr="00EB0B57" w:rsidRDefault="00AA618F" w:rsidP="00AA618F">
      <w:pPr>
        <w:widowControl w:val="0"/>
        <w:ind w:right="-27"/>
        <w:jc w:val="both"/>
      </w:pPr>
      <w:r w:rsidRPr="00EB0B57">
        <w:t xml:space="preserve">Загальна площа </w:t>
      </w:r>
      <w:r w:rsidR="00EA00C6" w:rsidRPr="00EB0B57">
        <w:t>будівлі, у якій знаходиться Орендоване майно</w:t>
      </w:r>
      <w:r w:rsidRPr="00EB0B57">
        <w:t xml:space="preserve">: </w:t>
      </w:r>
      <w:r w:rsidR="00581BC0" w:rsidRPr="00EB0B57">
        <w:t>_</w:t>
      </w:r>
      <w:r w:rsidR="00EA00C6" w:rsidRPr="00EB0B57">
        <w:t>_</w:t>
      </w:r>
      <w:r w:rsidRPr="00EB0B57">
        <w:t xml:space="preserve"> м²</w:t>
      </w:r>
      <w:r w:rsidR="00EA00C6" w:rsidRPr="00EB0B57">
        <w:t>.</w:t>
      </w:r>
    </w:p>
    <w:p w14:paraId="58C9D269" w14:textId="77777777" w:rsidR="00AA618F" w:rsidRPr="00EB0B57" w:rsidRDefault="00AA618F" w:rsidP="00AA618F">
      <w:pPr>
        <w:widowControl w:val="0"/>
        <w:ind w:right="-27"/>
        <w:jc w:val="both"/>
      </w:pPr>
      <w:r w:rsidRPr="00EB0B57">
        <w:t xml:space="preserve">Загальна </w:t>
      </w:r>
      <w:r w:rsidR="00EA00C6" w:rsidRPr="00EB0B57">
        <w:t>площа Орендованого майна</w:t>
      </w:r>
      <w:r w:rsidRPr="00EB0B57">
        <w:t xml:space="preserve">: </w:t>
      </w:r>
      <w:r w:rsidR="00EA00C6" w:rsidRPr="00EB0B57">
        <w:t>__</w:t>
      </w:r>
      <w:r w:rsidRPr="00EB0B57">
        <w:rPr>
          <w:b/>
        </w:rPr>
        <w:t xml:space="preserve"> </w:t>
      </w:r>
      <w:r w:rsidRPr="00EB0B57">
        <w:t>м²</w:t>
      </w:r>
      <w:r w:rsidR="00EA00C6" w:rsidRPr="00EB0B57">
        <w:t>.</w:t>
      </w:r>
    </w:p>
    <w:tbl>
      <w:tblPr>
        <w:tblW w:w="1007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555"/>
        <w:gridCol w:w="1417"/>
        <w:gridCol w:w="1418"/>
        <w:gridCol w:w="2976"/>
      </w:tblGrid>
      <w:tr w:rsidR="00BE2F00" w:rsidRPr="00E25B8C" w14:paraId="733D3DBF" w14:textId="77777777" w:rsidTr="00320087">
        <w:trPr>
          <w:cantSplit/>
        </w:trPr>
        <w:tc>
          <w:tcPr>
            <w:tcW w:w="709" w:type="dxa"/>
            <w:vMerge w:val="restart"/>
            <w:tcBorders>
              <w:top w:val="double" w:sz="6" w:space="0" w:color="000000"/>
            </w:tcBorders>
            <w:vAlign w:val="center"/>
          </w:tcPr>
          <w:p w14:paraId="7644E0EA" w14:textId="77777777" w:rsidR="00BE2F00" w:rsidRPr="00E25B8C" w:rsidRDefault="00BE2F00" w:rsidP="00320087">
            <w:pPr>
              <w:autoSpaceDE w:val="0"/>
              <w:autoSpaceDN w:val="0"/>
              <w:adjustRightInd w:val="0"/>
              <w:jc w:val="center"/>
            </w:pPr>
            <w:r w:rsidRPr="00E25B8C">
              <w:t>№ з/п</w:t>
            </w:r>
          </w:p>
        </w:tc>
        <w:tc>
          <w:tcPr>
            <w:tcW w:w="3555" w:type="dxa"/>
            <w:vMerge w:val="restart"/>
            <w:tcBorders>
              <w:top w:val="double" w:sz="6" w:space="0" w:color="000000"/>
            </w:tcBorders>
            <w:vAlign w:val="center"/>
          </w:tcPr>
          <w:p w14:paraId="4B757315" w14:textId="77777777" w:rsidR="00BE2F00" w:rsidRPr="00E25B8C" w:rsidRDefault="00BE2F00" w:rsidP="00320087">
            <w:pPr>
              <w:autoSpaceDE w:val="0"/>
              <w:autoSpaceDN w:val="0"/>
              <w:adjustRightInd w:val="0"/>
              <w:jc w:val="center"/>
            </w:pPr>
            <w:r w:rsidRPr="00E25B8C">
              <w:t>Найменування послуг та витрат</w:t>
            </w:r>
          </w:p>
        </w:tc>
        <w:tc>
          <w:tcPr>
            <w:tcW w:w="2835" w:type="dxa"/>
            <w:gridSpan w:val="2"/>
            <w:tcBorders>
              <w:top w:val="double" w:sz="6" w:space="0" w:color="000000"/>
            </w:tcBorders>
            <w:vAlign w:val="center"/>
          </w:tcPr>
          <w:p w14:paraId="73CCD30E" w14:textId="77777777" w:rsidR="00BE2F00" w:rsidRPr="00E25B8C" w:rsidRDefault="00BE2F00" w:rsidP="00320087">
            <w:pPr>
              <w:autoSpaceDE w:val="0"/>
              <w:autoSpaceDN w:val="0"/>
              <w:adjustRightInd w:val="0"/>
              <w:jc w:val="center"/>
            </w:pPr>
            <w:r w:rsidRPr="00E25B8C">
              <w:t>Щодо будівлі в цілому</w:t>
            </w:r>
          </w:p>
        </w:tc>
        <w:tc>
          <w:tcPr>
            <w:tcW w:w="2976" w:type="dxa"/>
            <w:vMerge w:val="restart"/>
            <w:tcBorders>
              <w:top w:val="double" w:sz="6" w:space="0" w:color="000000"/>
            </w:tcBorders>
            <w:vAlign w:val="center"/>
          </w:tcPr>
          <w:p w14:paraId="13C9A58B" w14:textId="77777777" w:rsidR="00BE2F00" w:rsidRPr="00E25B8C" w:rsidRDefault="00BE2F00" w:rsidP="00320087">
            <w:pPr>
              <w:autoSpaceDE w:val="0"/>
              <w:autoSpaceDN w:val="0"/>
              <w:adjustRightInd w:val="0"/>
              <w:jc w:val="center"/>
            </w:pPr>
            <w:r w:rsidRPr="00E25B8C">
              <w:t>За місяць за 1 м</w:t>
            </w:r>
            <w:r w:rsidRPr="00E25B8C">
              <w:rPr>
                <w:vertAlign w:val="superscript"/>
              </w:rPr>
              <w:t>2</w:t>
            </w:r>
            <w:r w:rsidRPr="00E25B8C">
              <w:t xml:space="preserve"> </w:t>
            </w:r>
          </w:p>
          <w:p w14:paraId="39E076E0" w14:textId="77777777" w:rsidR="00BE2F00" w:rsidRPr="00E25B8C" w:rsidRDefault="00BE2F00" w:rsidP="00320087">
            <w:pPr>
              <w:autoSpaceDE w:val="0"/>
              <w:autoSpaceDN w:val="0"/>
              <w:adjustRightInd w:val="0"/>
              <w:jc w:val="center"/>
            </w:pPr>
            <w:r w:rsidRPr="00E25B8C">
              <w:t xml:space="preserve">(з урахуванням </w:t>
            </w:r>
            <w:proofErr w:type="spellStart"/>
            <w:r w:rsidRPr="00E25B8C">
              <w:t>коеф</w:t>
            </w:r>
            <w:proofErr w:type="spellEnd"/>
            <w:r w:rsidRPr="00E25B8C">
              <w:t>. використання загальних площ ___% )</w:t>
            </w:r>
          </w:p>
        </w:tc>
      </w:tr>
      <w:tr w:rsidR="00BE2F00" w:rsidRPr="00E25B8C" w14:paraId="7C5D7B7A" w14:textId="77777777" w:rsidTr="00320087">
        <w:trPr>
          <w:cantSplit/>
        </w:trPr>
        <w:tc>
          <w:tcPr>
            <w:tcW w:w="709" w:type="dxa"/>
            <w:vMerge/>
            <w:vAlign w:val="center"/>
          </w:tcPr>
          <w:p w14:paraId="0F76C871" w14:textId="77777777" w:rsidR="00BE2F00" w:rsidRPr="00E25B8C" w:rsidRDefault="00BE2F00" w:rsidP="00320087">
            <w:pPr>
              <w:autoSpaceDE w:val="0"/>
              <w:autoSpaceDN w:val="0"/>
              <w:adjustRightInd w:val="0"/>
              <w:jc w:val="center"/>
            </w:pPr>
          </w:p>
        </w:tc>
        <w:tc>
          <w:tcPr>
            <w:tcW w:w="3555" w:type="dxa"/>
            <w:vMerge/>
            <w:vAlign w:val="center"/>
          </w:tcPr>
          <w:p w14:paraId="5AF45ADC" w14:textId="77777777" w:rsidR="00BE2F00" w:rsidRPr="00E25B8C" w:rsidRDefault="00BE2F00" w:rsidP="00320087">
            <w:pPr>
              <w:autoSpaceDE w:val="0"/>
              <w:autoSpaceDN w:val="0"/>
              <w:adjustRightInd w:val="0"/>
              <w:jc w:val="center"/>
            </w:pPr>
          </w:p>
        </w:tc>
        <w:tc>
          <w:tcPr>
            <w:tcW w:w="1417" w:type="dxa"/>
            <w:vAlign w:val="center"/>
          </w:tcPr>
          <w:p w14:paraId="6B4E9285" w14:textId="77777777" w:rsidR="00BE2F00" w:rsidRPr="00E25B8C" w:rsidRDefault="00BE2F00" w:rsidP="00320087">
            <w:pPr>
              <w:autoSpaceDE w:val="0"/>
              <w:autoSpaceDN w:val="0"/>
              <w:adjustRightInd w:val="0"/>
              <w:jc w:val="center"/>
            </w:pPr>
            <w:r w:rsidRPr="00E25B8C">
              <w:t>Затрати за</w:t>
            </w:r>
          </w:p>
          <w:p w14:paraId="4057E809" w14:textId="77777777" w:rsidR="00BE2F00" w:rsidRPr="00E25B8C" w:rsidRDefault="00BE2F00" w:rsidP="00320087">
            <w:pPr>
              <w:autoSpaceDE w:val="0"/>
              <w:autoSpaceDN w:val="0"/>
              <w:adjustRightInd w:val="0"/>
              <w:jc w:val="center"/>
              <w:rPr>
                <w:b/>
              </w:rPr>
            </w:pPr>
            <w:r w:rsidRPr="00E25B8C">
              <w:t>201</w:t>
            </w:r>
            <w:commentRangeStart w:id="49"/>
            <w:r w:rsidRPr="00E25B8C">
              <w:t>__</w:t>
            </w:r>
            <w:commentRangeEnd w:id="49"/>
            <w:r w:rsidRPr="00E25B8C">
              <w:rPr>
                <w:sz w:val="16"/>
                <w:szCs w:val="16"/>
              </w:rPr>
              <w:commentReference w:id="49"/>
            </w:r>
            <w:r w:rsidRPr="00E25B8C">
              <w:t xml:space="preserve"> рік</w:t>
            </w:r>
          </w:p>
        </w:tc>
        <w:tc>
          <w:tcPr>
            <w:tcW w:w="1418" w:type="dxa"/>
            <w:vAlign w:val="center"/>
          </w:tcPr>
          <w:p w14:paraId="076D7485" w14:textId="77777777" w:rsidR="00BE2F00" w:rsidRPr="00E25B8C" w:rsidRDefault="00BE2F00" w:rsidP="00320087">
            <w:pPr>
              <w:autoSpaceDE w:val="0"/>
              <w:autoSpaceDN w:val="0"/>
              <w:adjustRightInd w:val="0"/>
              <w:jc w:val="center"/>
            </w:pPr>
            <w:r w:rsidRPr="00E25B8C">
              <w:t xml:space="preserve">Середні за місяць </w:t>
            </w:r>
          </w:p>
        </w:tc>
        <w:tc>
          <w:tcPr>
            <w:tcW w:w="2976" w:type="dxa"/>
            <w:vMerge/>
            <w:vAlign w:val="center"/>
          </w:tcPr>
          <w:p w14:paraId="0D1BBE3A" w14:textId="77777777" w:rsidR="00BE2F00" w:rsidRPr="00E25B8C" w:rsidRDefault="00BE2F00" w:rsidP="00320087">
            <w:pPr>
              <w:autoSpaceDE w:val="0"/>
              <w:autoSpaceDN w:val="0"/>
              <w:adjustRightInd w:val="0"/>
              <w:jc w:val="center"/>
            </w:pPr>
          </w:p>
        </w:tc>
      </w:tr>
      <w:tr w:rsidR="00BE2F00" w:rsidRPr="00E25B8C" w14:paraId="4A91D2D3" w14:textId="77777777" w:rsidTr="00320087">
        <w:trPr>
          <w:cantSplit/>
        </w:trPr>
        <w:tc>
          <w:tcPr>
            <w:tcW w:w="709" w:type="dxa"/>
            <w:vAlign w:val="center"/>
          </w:tcPr>
          <w:p w14:paraId="2956F14E" w14:textId="77777777" w:rsidR="00BE2F00" w:rsidRPr="00E25B8C" w:rsidRDefault="00BE2F00" w:rsidP="00320087">
            <w:pPr>
              <w:autoSpaceDE w:val="0"/>
              <w:autoSpaceDN w:val="0"/>
              <w:adjustRightInd w:val="0"/>
              <w:jc w:val="center"/>
            </w:pPr>
            <w:r>
              <w:rPr>
                <w:color w:val="000000"/>
                <w:lang w:eastAsia="uk-UA"/>
              </w:rPr>
              <w:t>1</w:t>
            </w:r>
          </w:p>
        </w:tc>
        <w:tc>
          <w:tcPr>
            <w:tcW w:w="3555" w:type="dxa"/>
            <w:vAlign w:val="center"/>
          </w:tcPr>
          <w:p w14:paraId="07740C17" w14:textId="77777777" w:rsidR="00BE2F00" w:rsidRPr="00E25B8C" w:rsidRDefault="00BE2F00" w:rsidP="00320087">
            <w:pPr>
              <w:autoSpaceDE w:val="0"/>
              <w:autoSpaceDN w:val="0"/>
              <w:adjustRightInd w:val="0"/>
            </w:pPr>
            <w:r>
              <w:rPr>
                <w:color w:val="000000"/>
                <w:lang w:eastAsia="uk-UA"/>
              </w:rPr>
              <w:t>Послуга з енергозабезпечення</w:t>
            </w:r>
          </w:p>
        </w:tc>
        <w:tc>
          <w:tcPr>
            <w:tcW w:w="1417" w:type="dxa"/>
            <w:vAlign w:val="center"/>
          </w:tcPr>
          <w:p w14:paraId="0A007E2A" w14:textId="77777777" w:rsidR="00BE2F00" w:rsidRPr="00E25B8C" w:rsidRDefault="00BE2F00" w:rsidP="00320087">
            <w:pPr>
              <w:autoSpaceDE w:val="0"/>
              <w:autoSpaceDN w:val="0"/>
              <w:adjustRightInd w:val="0"/>
              <w:jc w:val="center"/>
            </w:pPr>
          </w:p>
        </w:tc>
        <w:tc>
          <w:tcPr>
            <w:tcW w:w="1418" w:type="dxa"/>
            <w:vAlign w:val="center"/>
          </w:tcPr>
          <w:p w14:paraId="4FF4C063" w14:textId="77777777" w:rsidR="00BE2F00" w:rsidRPr="00E25B8C" w:rsidRDefault="00BE2F00" w:rsidP="00320087">
            <w:pPr>
              <w:autoSpaceDE w:val="0"/>
              <w:autoSpaceDN w:val="0"/>
              <w:adjustRightInd w:val="0"/>
              <w:jc w:val="center"/>
            </w:pPr>
          </w:p>
        </w:tc>
        <w:tc>
          <w:tcPr>
            <w:tcW w:w="2976" w:type="dxa"/>
            <w:vAlign w:val="center"/>
          </w:tcPr>
          <w:p w14:paraId="7B857977" w14:textId="77777777" w:rsidR="00BE2F00" w:rsidRPr="00E25B8C" w:rsidRDefault="00BE2F00" w:rsidP="00320087">
            <w:pPr>
              <w:autoSpaceDE w:val="0"/>
              <w:autoSpaceDN w:val="0"/>
              <w:adjustRightInd w:val="0"/>
              <w:jc w:val="center"/>
            </w:pPr>
            <w:commentRangeStart w:id="50"/>
            <w:r w:rsidRPr="00E25B8C">
              <w:t>______</w:t>
            </w:r>
            <w:commentRangeEnd w:id="50"/>
            <w:r w:rsidRPr="00E25B8C">
              <w:rPr>
                <w:sz w:val="16"/>
                <w:szCs w:val="16"/>
              </w:rPr>
              <w:commentReference w:id="50"/>
            </w:r>
          </w:p>
        </w:tc>
      </w:tr>
      <w:tr w:rsidR="00BE2F00" w:rsidRPr="00E25B8C" w14:paraId="17F5BB30" w14:textId="77777777" w:rsidTr="00320087">
        <w:trPr>
          <w:cantSplit/>
        </w:trPr>
        <w:tc>
          <w:tcPr>
            <w:tcW w:w="709" w:type="dxa"/>
            <w:vAlign w:val="center"/>
          </w:tcPr>
          <w:p w14:paraId="5751C796" w14:textId="77777777" w:rsidR="00BE2F00" w:rsidRPr="00E25B8C" w:rsidRDefault="00BE2F00" w:rsidP="00320087">
            <w:pPr>
              <w:autoSpaceDE w:val="0"/>
              <w:autoSpaceDN w:val="0"/>
              <w:adjustRightInd w:val="0"/>
              <w:jc w:val="center"/>
            </w:pPr>
            <w:r>
              <w:rPr>
                <w:color w:val="000000"/>
                <w:lang w:eastAsia="uk-UA"/>
              </w:rPr>
              <w:t>2</w:t>
            </w:r>
          </w:p>
        </w:tc>
        <w:tc>
          <w:tcPr>
            <w:tcW w:w="3555" w:type="dxa"/>
            <w:vAlign w:val="center"/>
          </w:tcPr>
          <w:p w14:paraId="7762A4A6" w14:textId="77777777" w:rsidR="00BE2F00" w:rsidRPr="00E25B8C" w:rsidRDefault="00BE2F00" w:rsidP="00320087">
            <w:pPr>
              <w:autoSpaceDE w:val="0"/>
              <w:autoSpaceDN w:val="0"/>
              <w:adjustRightInd w:val="0"/>
            </w:pPr>
            <w:r>
              <w:rPr>
                <w:color w:val="000000"/>
                <w:lang w:eastAsia="uk-UA"/>
              </w:rPr>
              <w:t>Послуги з опалення</w:t>
            </w:r>
          </w:p>
        </w:tc>
        <w:tc>
          <w:tcPr>
            <w:tcW w:w="1417" w:type="dxa"/>
            <w:vAlign w:val="center"/>
          </w:tcPr>
          <w:p w14:paraId="1E53685F" w14:textId="77777777" w:rsidR="00BE2F00" w:rsidRPr="00E25B8C" w:rsidRDefault="00BE2F00" w:rsidP="00320087">
            <w:pPr>
              <w:autoSpaceDE w:val="0"/>
              <w:autoSpaceDN w:val="0"/>
              <w:adjustRightInd w:val="0"/>
              <w:jc w:val="center"/>
            </w:pPr>
          </w:p>
        </w:tc>
        <w:tc>
          <w:tcPr>
            <w:tcW w:w="1418" w:type="dxa"/>
            <w:vAlign w:val="center"/>
          </w:tcPr>
          <w:p w14:paraId="00D7C5EE" w14:textId="77777777" w:rsidR="00BE2F00" w:rsidRPr="00E25B8C" w:rsidRDefault="00BE2F00" w:rsidP="00320087">
            <w:pPr>
              <w:autoSpaceDE w:val="0"/>
              <w:autoSpaceDN w:val="0"/>
              <w:adjustRightInd w:val="0"/>
              <w:jc w:val="center"/>
            </w:pPr>
          </w:p>
        </w:tc>
        <w:tc>
          <w:tcPr>
            <w:tcW w:w="2976" w:type="dxa"/>
            <w:vAlign w:val="center"/>
          </w:tcPr>
          <w:p w14:paraId="70D0DE86" w14:textId="77777777" w:rsidR="00BE2F00" w:rsidRPr="00E25B8C" w:rsidRDefault="00BE2F00" w:rsidP="00320087">
            <w:pPr>
              <w:autoSpaceDE w:val="0"/>
              <w:autoSpaceDN w:val="0"/>
              <w:adjustRightInd w:val="0"/>
              <w:jc w:val="center"/>
            </w:pPr>
          </w:p>
        </w:tc>
      </w:tr>
      <w:tr w:rsidR="00BE2F00" w:rsidRPr="00E25B8C" w14:paraId="1C516B6F" w14:textId="77777777" w:rsidTr="00320087">
        <w:trPr>
          <w:cantSplit/>
        </w:trPr>
        <w:tc>
          <w:tcPr>
            <w:tcW w:w="709" w:type="dxa"/>
            <w:vAlign w:val="center"/>
          </w:tcPr>
          <w:p w14:paraId="491ACCDF" w14:textId="77777777" w:rsidR="00BE2F00" w:rsidRPr="00E25B8C" w:rsidRDefault="00BE2F00" w:rsidP="00320087">
            <w:pPr>
              <w:autoSpaceDE w:val="0"/>
              <w:autoSpaceDN w:val="0"/>
              <w:adjustRightInd w:val="0"/>
              <w:jc w:val="center"/>
            </w:pPr>
            <w:r>
              <w:rPr>
                <w:color w:val="000000"/>
                <w:lang w:eastAsia="uk-UA"/>
              </w:rPr>
              <w:t>3</w:t>
            </w:r>
          </w:p>
        </w:tc>
        <w:tc>
          <w:tcPr>
            <w:tcW w:w="3555" w:type="dxa"/>
            <w:vAlign w:val="center"/>
          </w:tcPr>
          <w:p w14:paraId="243255D7" w14:textId="77777777" w:rsidR="00BE2F00" w:rsidRPr="00E25B8C" w:rsidRDefault="00BE2F00" w:rsidP="00320087">
            <w:pPr>
              <w:autoSpaceDE w:val="0"/>
              <w:autoSpaceDN w:val="0"/>
              <w:adjustRightInd w:val="0"/>
            </w:pPr>
            <w:r>
              <w:rPr>
                <w:color w:val="000000"/>
                <w:lang w:eastAsia="uk-UA"/>
              </w:rPr>
              <w:t>Послуги з водопостачання та водовідведення</w:t>
            </w:r>
          </w:p>
        </w:tc>
        <w:tc>
          <w:tcPr>
            <w:tcW w:w="1417" w:type="dxa"/>
            <w:vAlign w:val="center"/>
          </w:tcPr>
          <w:p w14:paraId="3A13CFE1" w14:textId="77777777" w:rsidR="00BE2F00" w:rsidRPr="00E25B8C" w:rsidRDefault="00BE2F00" w:rsidP="00320087">
            <w:pPr>
              <w:autoSpaceDE w:val="0"/>
              <w:autoSpaceDN w:val="0"/>
              <w:adjustRightInd w:val="0"/>
              <w:jc w:val="center"/>
            </w:pPr>
          </w:p>
        </w:tc>
        <w:tc>
          <w:tcPr>
            <w:tcW w:w="1418" w:type="dxa"/>
            <w:vAlign w:val="center"/>
          </w:tcPr>
          <w:p w14:paraId="251ABC1D" w14:textId="77777777" w:rsidR="00BE2F00" w:rsidRPr="00E25B8C" w:rsidRDefault="00BE2F00" w:rsidP="00320087">
            <w:pPr>
              <w:autoSpaceDE w:val="0"/>
              <w:autoSpaceDN w:val="0"/>
              <w:adjustRightInd w:val="0"/>
              <w:jc w:val="center"/>
            </w:pPr>
          </w:p>
        </w:tc>
        <w:tc>
          <w:tcPr>
            <w:tcW w:w="2976" w:type="dxa"/>
            <w:vAlign w:val="center"/>
          </w:tcPr>
          <w:p w14:paraId="0DAF620E" w14:textId="77777777" w:rsidR="00BE2F00" w:rsidRPr="00E25B8C" w:rsidRDefault="00BE2F00" w:rsidP="00320087">
            <w:pPr>
              <w:autoSpaceDE w:val="0"/>
              <w:autoSpaceDN w:val="0"/>
              <w:adjustRightInd w:val="0"/>
              <w:jc w:val="center"/>
            </w:pPr>
          </w:p>
        </w:tc>
      </w:tr>
      <w:tr w:rsidR="00BE2F00" w:rsidRPr="00E25B8C" w14:paraId="510EE0A5" w14:textId="77777777" w:rsidTr="00320087">
        <w:trPr>
          <w:cantSplit/>
        </w:trPr>
        <w:tc>
          <w:tcPr>
            <w:tcW w:w="709" w:type="dxa"/>
            <w:vAlign w:val="center"/>
          </w:tcPr>
          <w:p w14:paraId="7A934B93" w14:textId="77777777" w:rsidR="00BE2F00" w:rsidRPr="00E25B8C" w:rsidRDefault="00BE2F00" w:rsidP="00320087">
            <w:pPr>
              <w:autoSpaceDE w:val="0"/>
              <w:autoSpaceDN w:val="0"/>
              <w:adjustRightInd w:val="0"/>
              <w:jc w:val="center"/>
            </w:pPr>
            <w:r>
              <w:rPr>
                <w:color w:val="000000"/>
                <w:lang w:eastAsia="uk-UA"/>
              </w:rPr>
              <w:t>4</w:t>
            </w:r>
          </w:p>
        </w:tc>
        <w:tc>
          <w:tcPr>
            <w:tcW w:w="3555" w:type="dxa"/>
            <w:vAlign w:val="center"/>
          </w:tcPr>
          <w:p w14:paraId="7FC746D3" w14:textId="77777777" w:rsidR="00BE2F00" w:rsidRPr="00E25B8C" w:rsidRDefault="00BE2F00" w:rsidP="00320087">
            <w:pPr>
              <w:autoSpaceDE w:val="0"/>
              <w:autoSpaceDN w:val="0"/>
              <w:adjustRightInd w:val="0"/>
            </w:pPr>
            <w:r>
              <w:rPr>
                <w:color w:val="000000"/>
                <w:lang w:eastAsia="uk-UA"/>
              </w:rPr>
              <w:t>Послуги з охорони</w:t>
            </w:r>
          </w:p>
        </w:tc>
        <w:tc>
          <w:tcPr>
            <w:tcW w:w="1417" w:type="dxa"/>
            <w:vAlign w:val="center"/>
          </w:tcPr>
          <w:p w14:paraId="1AF519BF" w14:textId="77777777" w:rsidR="00BE2F00" w:rsidRPr="00E25B8C" w:rsidRDefault="00BE2F00" w:rsidP="00320087">
            <w:pPr>
              <w:autoSpaceDE w:val="0"/>
              <w:autoSpaceDN w:val="0"/>
              <w:adjustRightInd w:val="0"/>
              <w:jc w:val="center"/>
            </w:pPr>
          </w:p>
        </w:tc>
        <w:tc>
          <w:tcPr>
            <w:tcW w:w="1418" w:type="dxa"/>
            <w:vAlign w:val="center"/>
          </w:tcPr>
          <w:p w14:paraId="47E96910" w14:textId="77777777" w:rsidR="00BE2F00" w:rsidRPr="00E25B8C" w:rsidRDefault="00BE2F00" w:rsidP="00320087">
            <w:pPr>
              <w:autoSpaceDE w:val="0"/>
              <w:autoSpaceDN w:val="0"/>
              <w:adjustRightInd w:val="0"/>
              <w:jc w:val="center"/>
            </w:pPr>
          </w:p>
        </w:tc>
        <w:tc>
          <w:tcPr>
            <w:tcW w:w="2976" w:type="dxa"/>
            <w:vAlign w:val="center"/>
          </w:tcPr>
          <w:p w14:paraId="607058E3" w14:textId="77777777" w:rsidR="00BE2F00" w:rsidRPr="00E25B8C" w:rsidRDefault="00BE2F00" w:rsidP="00320087">
            <w:pPr>
              <w:autoSpaceDE w:val="0"/>
              <w:autoSpaceDN w:val="0"/>
              <w:adjustRightInd w:val="0"/>
              <w:jc w:val="center"/>
            </w:pPr>
          </w:p>
        </w:tc>
      </w:tr>
      <w:tr w:rsidR="00BE2F00" w:rsidRPr="00E25B8C" w14:paraId="7C1AEB2D" w14:textId="77777777" w:rsidTr="00320087">
        <w:trPr>
          <w:cantSplit/>
        </w:trPr>
        <w:tc>
          <w:tcPr>
            <w:tcW w:w="709" w:type="dxa"/>
            <w:vAlign w:val="center"/>
          </w:tcPr>
          <w:p w14:paraId="42CCEE29" w14:textId="77777777" w:rsidR="00BE2F00" w:rsidRPr="00E25B8C" w:rsidRDefault="00BE2F00" w:rsidP="00320087">
            <w:pPr>
              <w:autoSpaceDE w:val="0"/>
              <w:autoSpaceDN w:val="0"/>
              <w:adjustRightInd w:val="0"/>
              <w:jc w:val="center"/>
            </w:pPr>
            <w:r>
              <w:rPr>
                <w:color w:val="000000"/>
                <w:lang w:eastAsia="uk-UA"/>
              </w:rPr>
              <w:t>5</w:t>
            </w:r>
          </w:p>
        </w:tc>
        <w:tc>
          <w:tcPr>
            <w:tcW w:w="3555" w:type="dxa"/>
            <w:vAlign w:val="center"/>
          </w:tcPr>
          <w:p w14:paraId="4AD97B07" w14:textId="77777777" w:rsidR="00BE2F00" w:rsidRPr="00E25B8C" w:rsidRDefault="00BE2F00" w:rsidP="00320087">
            <w:pPr>
              <w:autoSpaceDE w:val="0"/>
              <w:autoSpaceDN w:val="0"/>
              <w:adjustRightInd w:val="0"/>
            </w:pPr>
            <w:r>
              <w:rPr>
                <w:color w:val="000000"/>
                <w:lang w:eastAsia="uk-UA"/>
              </w:rPr>
              <w:t>Послуги з протипожежного захисту</w:t>
            </w:r>
          </w:p>
        </w:tc>
        <w:tc>
          <w:tcPr>
            <w:tcW w:w="1417" w:type="dxa"/>
            <w:vAlign w:val="center"/>
          </w:tcPr>
          <w:p w14:paraId="1451971C" w14:textId="77777777" w:rsidR="00BE2F00" w:rsidRPr="00E25B8C" w:rsidRDefault="00BE2F00" w:rsidP="00320087">
            <w:pPr>
              <w:autoSpaceDE w:val="0"/>
              <w:autoSpaceDN w:val="0"/>
              <w:adjustRightInd w:val="0"/>
              <w:jc w:val="center"/>
            </w:pPr>
          </w:p>
        </w:tc>
        <w:tc>
          <w:tcPr>
            <w:tcW w:w="1418" w:type="dxa"/>
            <w:vAlign w:val="center"/>
          </w:tcPr>
          <w:p w14:paraId="191EBF4D" w14:textId="77777777" w:rsidR="00BE2F00" w:rsidRPr="00E25B8C" w:rsidRDefault="00BE2F00" w:rsidP="00320087">
            <w:pPr>
              <w:autoSpaceDE w:val="0"/>
              <w:autoSpaceDN w:val="0"/>
              <w:adjustRightInd w:val="0"/>
              <w:jc w:val="center"/>
            </w:pPr>
          </w:p>
        </w:tc>
        <w:tc>
          <w:tcPr>
            <w:tcW w:w="2976" w:type="dxa"/>
            <w:vAlign w:val="center"/>
          </w:tcPr>
          <w:p w14:paraId="4B9DB44E" w14:textId="77777777" w:rsidR="00BE2F00" w:rsidRPr="00E25B8C" w:rsidRDefault="00BE2F00" w:rsidP="00320087">
            <w:pPr>
              <w:autoSpaceDE w:val="0"/>
              <w:autoSpaceDN w:val="0"/>
              <w:adjustRightInd w:val="0"/>
              <w:jc w:val="center"/>
            </w:pPr>
          </w:p>
        </w:tc>
      </w:tr>
      <w:tr w:rsidR="00BE2F00" w:rsidRPr="00E25B8C" w14:paraId="1ACFFB80" w14:textId="77777777" w:rsidTr="00320087">
        <w:trPr>
          <w:cantSplit/>
        </w:trPr>
        <w:tc>
          <w:tcPr>
            <w:tcW w:w="709" w:type="dxa"/>
            <w:vAlign w:val="center"/>
          </w:tcPr>
          <w:p w14:paraId="2FBD0B32" w14:textId="77777777" w:rsidR="00BE2F00" w:rsidRPr="00E25B8C" w:rsidRDefault="00BE2F00" w:rsidP="00320087">
            <w:pPr>
              <w:autoSpaceDE w:val="0"/>
              <w:autoSpaceDN w:val="0"/>
              <w:adjustRightInd w:val="0"/>
              <w:jc w:val="center"/>
            </w:pPr>
            <w:r>
              <w:rPr>
                <w:color w:val="000000"/>
                <w:lang w:eastAsia="uk-UA"/>
              </w:rPr>
              <w:t>6</w:t>
            </w:r>
          </w:p>
        </w:tc>
        <w:tc>
          <w:tcPr>
            <w:tcW w:w="3555" w:type="dxa"/>
            <w:vAlign w:val="center"/>
          </w:tcPr>
          <w:p w14:paraId="02633BBC" w14:textId="77777777" w:rsidR="00BE2F00" w:rsidRPr="00E25B8C" w:rsidRDefault="00BE2F00" w:rsidP="00320087">
            <w:pPr>
              <w:autoSpaceDE w:val="0"/>
              <w:autoSpaceDN w:val="0"/>
              <w:adjustRightInd w:val="0"/>
            </w:pPr>
            <w:r>
              <w:rPr>
                <w:color w:val="000000"/>
                <w:lang w:eastAsia="uk-UA"/>
              </w:rPr>
              <w:t>Послуги з прибирання</w:t>
            </w:r>
          </w:p>
        </w:tc>
        <w:tc>
          <w:tcPr>
            <w:tcW w:w="1417" w:type="dxa"/>
            <w:vAlign w:val="center"/>
          </w:tcPr>
          <w:p w14:paraId="33F7421C" w14:textId="77777777" w:rsidR="00BE2F00" w:rsidRPr="00E25B8C" w:rsidRDefault="00BE2F00" w:rsidP="00320087">
            <w:pPr>
              <w:autoSpaceDE w:val="0"/>
              <w:autoSpaceDN w:val="0"/>
              <w:adjustRightInd w:val="0"/>
              <w:jc w:val="center"/>
            </w:pPr>
          </w:p>
        </w:tc>
        <w:tc>
          <w:tcPr>
            <w:tcW w:w="1418" w:type="dxa"/>
            <w:vAlign w:val="center"/>
          </w:tcPr>
          <w:p w14:paraId="2FB00976" w14:textId="77777777" w:rsidR="00BE2F00" w:rsidRPr="00E25B8C" w:rsidRDefault="00BE2F00" w:rsidP="00320087">
            <w:pPr>
              <w:autoSpaceDE w:val="0"/>
              <w:autoSpaceDN w:val="0"/>
              <w:adjustRightInd w:val="0"/>
              <w:jc w:val="center"/>
            </w:pPr>
          </w:p>
        </w:tc>
        <w:tc>
          <w:tcPr>
            <w:tcW w:w="2976" w:type="dxa"/>
            <w:vAlign w:val="center"/>
          </w:tcPr>
          <w:p w14:paraId="0F67C3D2" w14:textId="77777777" w:rsidR="00BE2F00" w:rsidRPr="00E25B8C" w:rsidRDefault="00BE2F00" w:rsidP="00320087">
            <w:pPr>
              <w:autoSpaceDE w:val="0"/>
              <w:autoSpaceDN w:val="0"/>
              <w:adjustRightInd w:val="0"/>
              <w:jc w:val="center"/>
            </w:pPr>
          </w:p>
        </w:tc>
      </w:tr>
      <w:tr w:rsidR="00BE2F00" w:rsidRPr="00E25B8C" w14:paraId="4959BE67" w14:textId="77777777" w:rsidTr="00320087">
        <w:trPr>
          <w:cantSplit/>
        </w:trPr>
        <w:tc>
          <w:tcPr>
            <w:tcW w:w="709" w:type="dxa"/>
            <w:vAlign w:val="center"/>
          </w:tcPr>
          <w:p w14:paraId="37F0176C" w14:textId="77777777" w:rsidR="00BE2F00" w:rsidRPr="00E25B8C" w:rsidRDefault="00BE2F00" w:rsidP="00320087">
            <w:pPr>
              <w:autoSpaceDE w:val="0"/>
              <w:autoSpaceDN w:val="0"/>
              <w:adjustRightInd w:val="0"/>
              <w:jc w:val="center"/>
            </w:pPr>
            <w:r>
              <w:rPr>
                <w:color w:val="000000"/>
                <w:lang w:eastAsia="uk-UA"/>
              </w:rPr>
              <w:t>7</w:t>
            </w:r>
          </w:p>
        </w:tc>
        <w:tc>
          <w:tcPr>
            <w:tcW w:w="3555" w:type="dxa"/>
            <w:vAlign w:val="center"/>
          </w:tcPr>
          <w:p w14:paraId="10BF4D60" w14:textId="77777777" w:rsidR="00BE2F00" w:rsidRPr="00E25B8C" w:rsidRDefault="00BE2F00" w:rsidP="00320087">
            <w:pPr>
              <w:autoSpaceDE w:val="0"/>
              <w:autoSpaceDN w:val="0"/>
              <w:adjustRightInd w:val="0"/>
            </w:pPr>
            <w:r>
              <w:rPr>
                <w:color w:val="000000"/>
                <w:lang w:eastAsia="uk-UA"/>
              </w:rPr>
              <w:t>Послуги з вивозу сміття</w:t>
            </w:r>
          </w:p>
        </w:tc>
        <w:tc>
          <w:tcPr>
            <w:tcW w:w="1417" w:type="dxa"/>
            <w:vAlign w:val="center"/>
          </w:tcPr>
          <w:p w14:paraId="160805C3" w14:textId="77777777" w:rsidR="00BE2F00" w:rsidRPr="00E25B8C" w:rsidRDefault="00BE2F00" w:rsidP="00320087">
            <w:pPr>
              <w:autoSpaceDE w:val="0"/>
              <w:autoSpaceDN w:val="0"/>
              <w:adjustRightInd w:val="0"/>
              <w:jc w:val="center"/>
            </w:pPr>
          </w:p>
        </w:tc>
        <w:tc>
          <w:tcPr>
            <w:tcW w:w="1418" w:type="dxa"/>
            <w:vAlign w:val="center"/>
          </w:tcPr>
          <w:p w14:paraId="4CD1D1EC" w14:textId="77777777" w:rsidR="00BE2F00" w:rsidRPr="00E25B8C" w:rsidRDefault="00BE2F00" w:rsidP="00320087">
            <w:pPr>
              <w:autoSpaceDE w:val="0"/>
              <w:autoSpaceDN w:val="0"/>
              <w:adjustRightInd w:val="0"/>
              <w:jc w:val="center"/>
            </w:pPr>
          </w:p>
        </w:tc>
        <w:tc>
          <w:tcPr>
            <w:tcW w:w="2976" w:type="dxa"/>
            <w:vAlign w:val="center"/>
          </w:tcPr>
          <w:p w14:paraId="286F1A89" w14:textId="77777777" w:rsidR="00BE2F00" w:rsidRPr="00E25B8C" w:rsidRDefault="00BE2F00" w:rsidP="00320087">
            <w:pPr>
              <w:autoSpaceDE w:val="0"/>
              <w:autoSpaceDN w:val="0"/>
              <w:adjustRightInd w:val="0"/>
              <w:jc w:val="center"/>
            </w:pPr>
          </w:p>
        </w:tc>
      </w:tr>
      <w:tr w:rsidR="00BE2F00" w:rsidRPr="00E25B8C" w14:paraId="01A306C6" w14:textId="77777777" w:rsidTr="00320087">
        <w:trPr>
          <w:cantSplit/>
        </w:trPr>
        <w:tc>
          <w:tcPr>
            <w:tcW w:w="709" w:type="dxa"/>
            <w:vAlign w:val="center"/>
          </w:tcPr>
          <w:p w14:paraId="12EA5DF2" w14:textId="77777777" w:rsidR="00BE2F00" w:rsidRPr="00E25B8C" w:rsidRDefault="00BE2F00" w:rsidP="00320087">
            <w:pPr>
              <w:autoSpaceDE w:val="0"/>
              <w:autoSpaceDN w:val="0"/>
              <w:adjustRightInd w:val="0"/>
              <w:jc w:val="center"/>
            </w:pPr>
            <w:r>
              <w:rPr>
                <w:color w:val="000000"/>
                <w:lang w:eastAsia="uk-UA"/>
              </w:rPr>
              <w:t>8</w:t>
            </w:r>
          </w:p>
        </w:tc>
        <w:tc>
          <w:tcPr>
            <w:tcW w:w="3555" w:type="dxa"/>
            <w:vAlign w:val="center"/>
          </w:tcPr>
          <w:p w14:paraId="4422CF4D" w14:textId="77777777" w:rsidR="00BE2F00" w:rsidRPr="00E25B8C" w:rsidRDefault="00BE2F00" w:rsidP="00320087">
            <w:pPr>
              <w:autoSpaceDE w:val="0"/>
              <w:autoSpaceDN w:val="0"/>
              <w:adjustRightInd w:val="0"/>
            </w:pPr>
            <w:r>
              <w:rPr>
                <w:b/>
                <w:bCs/>
                <w:color w:val="000000"/>
                <w:lang w:eastAsia="uk-UA"/>
              </w:rPr>
              <w:t>Послуги з утримання майна</w:t>
            </w:r>
          </w:p>
        </w:tc>
        <w:tc>
          <w:tcPr>
            <w:tcW w:w="1417" w:type="dxa"/>
            <w:vAlign w:val="center"/>
          </w:tcPr>
          <w:p w14:paraId="06779445" w14:textId="77777777" w:rsidR="00BE2F00" w:rsidRPr="00E25B8C" w:rsidRDefault="00BE2F00" w:rsidP="00320087">
            <w:pPr>
              <w:autoSpaceDE w:val="0"/>
              <w:autoSpaceDN w:val="0"/>
              <w:adjustRightInd w:val="0"/>
              <w:jc w:val="center"/>
            </w:pPr>
          </w:p>
        </w:tc>
        <w:tc>
          <w:tcPr>
            <w:tcW w:w="1418" w:type="dxa"/>
            <w:vAlign w:val="center"/>
          </w:tcPr>
          <w:p w14:paraId="347FBFA2" w14:textId="77777777" w:rsidR="00BE2F00" w:rsidRPr="00E25B8C" w:rsidRDefault="00BE2F00" w:rsidP="00320087">
            <w:pPr>
              <w:autoSpaceDE w:val="0"/>
              <w:autoSpaceDN w:val="0"/>
              <w:adjustRightInd w:val="0"/>
              <w:jc w:val="center"/>
            </w:pPr>
          </w:p>
        </w:tc>
        <w:tc>
          <w:tcPr>
            <w:tcW w:w="2976" w:type="dxa"/>
            <w:vAlign w:val="center"/>
          </w:tcPr>
          <w:p w14:paraId="23E775E8" w14:textId="77777777" w:rsidR="00BE2F00" w:rsidRPr="00E25B8C" w:rsidRDefault="00BE2F00" w:rsidP="00320087">
            <w:pPr>
              <w:autoSpaceDE w:val="0"/>
              <w:autoSpaceDN w:val="0"/>
              <w:adjustRightInd w:val="0"/>
              <w:jc w:val="center"/>
            </w:pPr>
          </w:p>
        </w:tc>
      </w:tr>
      <w:tr w:rsidR="00BE2F00" w:rsidRPr="00E25B8C" w14:paraId="74693F18" w14:textId="77777777" w:rsidTr="00320087">
        <w:trPr>
          <w:cantSplit/>
        </w:trPr>
        <w:tc>
          <w:tcPr>
            <w:tcW w:w="709" w:type="dxa"/>
            <w:vAlign w:val="center"/>
          </w:tcPr>
          <w:p w14:paraId="664783F6" w14:textId="77777777" w:rsidR="00BE2F00" w:rsidRDefault="00BE2F00" w:rsidP="00320087">
            <w:pPr>
              <w:autoSpaceDE w:val="0"/>
              <w:autoSpaceDN w:val="0"/>
              <w:adjustRightInd w:val="0"/>
              <w:jc w:val="center"/>
            </w:pPr>
            <w:r>
              <w:rPr>
                <w:color w:val="000000"/>
                <w:lang w:eastAsia="uk-UA"/>
              </w:rPr>
              <w:t>8.1</w:t>
            </w:r>
          </w:p>
        </w:tc>
        <w:tc>
          <w:tcPr>
            <w:tcW w:w="3555" w:type="dxa"/>
            <w:vAlign w:val="center"/>
          </w:tcPr>
          <w:p w14:paraId="609E70BF" w14:textId="77777777" w:rsidR="00BE2F00" w:rsidRPr="00CB5B5B" w:rsidRDefault="00BE2F00" w:rsidP="00320087">
            <w:pPr>
              <w:autoSpaceDE w:val="0"/>
              <w:autoSpaceDN w:val="0"/>
              <w:adjustRightInd w:val="0"/>
            </w:pPr>
            <w:r>
              <w:rPr>
                <w:color w:val="000000"/>
                <w:lang w:eastAsia="uk-UA"/>
              </w:rPr>
              <w:t>Послуги з експлуатації й обслуговування електромереж та електрообладнання</w:t>
            </w:r>
          </w:p>
        </w:tc>
        <w:tc>
          <w:tcPr>
            <w:tcW w:w="1417" w:type="dxa"/>
            <w:vAlign w:val="center"/>
          </w:tcPr>
          <w:p w14:paraId="395848C5" w14:textId="77777777" w:rsidR="00BE2F00" w:rsidRPr="00E25B8C" w:rsidRDefault="00BE2F00" w:rsidP="00320087">
            <w:pPr>
              <w:autoSpaceDE w:val="0"/>
              <w:autoSpaceDN w:val="0"/>
              <w:adjustRightInd w:val="0"/>
              <w:jc w:val="center"/>
            </w:pPr>
          </w:p>
        </w:tc>
        <w:tc>
          <w:tcPr>
            <w:tcW w:w="1418" w:type="dxa"/>
            <w:vAlign w:val="center"/>
          </w:tcPr>
          <w:p w14:paraId="0AEC914D" w14:textId="77777777" w:rsidR="00BE2F00" w:rsidRPr="00E25B8C" w:rsidRDefault="00BE2F00" w:rsidP="00320087">
            <w:pPr>
              <w:autoSpaceDE w:val="0"/>
              <w:autoSpaceDN w:val="0"/>
              <w:adjustRightInd w:val="0"/>
              <w:jc w:val="center"/>
            </w:pPr>
          </w:p>
        </w:tc>
        <w:tc>
          <w:tcPr>
            <w:tcW w:w="2976" w:type="dxa"/>
            <w:vAlign w:val="center"/>
          </w:tcPr>
          <w:p w14:paraId="308EE162" w14:textId="77777777" w:rsidR="00BE2F00" w:rsidRPr="00E25B8C" w:rsidRDefault="00BE2F00" w:rsidP="00320087">
            <w:pPr>
              <w:autoSpaceDE w:val="0"/>
              <w:autoSpaceDN w:val="0"/>
              <w:adjustRightInd w:val="0"/>
              <w:jc w:val="center"/>
            </w:pPr>
          </w:p>
        </w:tc>
      </w:tr>
      <w:tr w:rsidR="00BE2F00" w:rsidRPr="00E25B8C" w14:paraId="1D8CA271" w14:textId="77777777" w:rsidTr="00320087">
        <w:trPr>
          <w:cantSplit/>
        </w:trPr>
        <w:tc>
          <w:tcPr>
            <w:tcW w:w="709" w:type="dxa"/>
            <w:vAlign w:val="center"/>
          </w:tcPr>
          <w:p w14:paraId="04A67B67" w14:textId="77777777" w:rsidR="00BE2F00" w:rsidRPr="00E25B8C" w:rsidRDefault="00BE2F00" w:rsidP="00320087">
            <w:pPr>
              <w:autoSpaceDE w:val="0"/>
              <w:autoSpaceDN w:val="0"/>
              <w:adjustRightInd w:val="0"/>
              <w:jc w:val="center"/>
            </w:pPr>
            <w:r>
              <w:rPr>
                <w:color w:val="000000"/>
                <w:lang w:eastAsia="uk-UA"/>
              </w:rPr>
              <w:t>8.2</w:t>
            </w:r>
          </w:p>
        </w:tc>
        <w:tc>
          <w:tcPr>
            <w:tcW w:w="3555" w:type="dxa"/>
            <w:vAlign w:val="center"/>
          </w:tcPr>
          <w:p w14:paraId="01D8BF51" w14:textId="77777777" w:rsidR="00BE2F00" w:rsidRPr="00E25B8C" w:rsidRDefault="00BE2F00" w:rsidP="00320087">
            <w:pPr>
              <w:autoSpaceDE w:val="0"/>
              <w:autoSpaceDN w:val="0"/>
              <w:adjustRightInd w:val="0"/>
            </w:pPr>
            <w:r>
              <w:rPr>
                <w:color w:val="000000"/>
                <w:lang w:eastAsia="uk-UA"/>
              </w:rPr>
              <w:t xml:space="preserve">Послуги з відводу стічної води </w:t>
            </w:r>
          </w:p>
        </w:tc>
        <w:tc>
          <w:tcPr>
            <w:tcW w:w="1417" w:type="dxa"/>
            <w:vAlign w:val="center"/>
          </w:tcPr>
          <w:p w14:paraId="73302FEF" w14:textId="77777777" w:rsidR="00BE2F00" w:rsidRPr="00E25B8C" w:rsidRDefault="00BE2F00" w:rsidP="00320087">
            <w:pPr>
              <w:autoSpaceDE w:val="0"/>
              <w:autoSpaceDN w:val="0"/>
              <w:adjustRightInd w:val="0"/>
              <w:jc w:val="center"/>
            </w:pPr>
          </w:p>
        </w:tc>
        <w:tc>
          <w:tcPr>
            <w:tcW w:w="1418" w:type="dxa"/>
            <w:vAlign w:val="center"/>
          </w:tcPr>
          <w:p w14:paraId="1AABD5CC" w14:textId="77777777" w:rsidR="00BE2F00" w:rsidRPr="00E25B8C" w:rsidRDefault="00BE2F00" w:rsidP="00320087">
            <w:pPr>
              <w:autoSpaceDE w:val="0"/>
              <w:autoSpaceDN w:val="0"/>
              <w:adjustRightInd w:val="0"/>
              <w:jc w:val="center"/>
            </w:pPr>
          </w:p>
        </w:tc>
        <w:tc>
          <w:tcPr>
            <w:tcW w:w="2976" w:type="dxa"/>
            <w:vAlign w:val="center"/>
          </w:tcPr>
          <w:p w14:paraId="4D35A1CA" w14:textId="77777777" w:rsidR="00BE2F00" w:rsidRPr="00E25B8C" w:rsidRDefault="00BE2F00" w:rsidP="00320087">
            <w:pPr>
              <w:autoSpaceDE w:val="0"/>
              <w:autoSpaceDN w:val="0"/>
              <w:adjustRightInd w:val="0"/>
              <w:jc w:val="center"/>
            </w:pPr>
          </w:p>
        </w:tc>
      </w:tr>
      <w:tr w:rsidR="00BE2F00" w:rsidRPr="00E25B8C" w14:paraId="4AD3E6B5" w14:textId="77777777" w:rsidTr="00320087">
        <w:trPr>
          <w:cantSplit/>
        </w:trPr>
        <w:tc>
          <w:tcPr>
            <w:tcW w:w="709" w:type="dxa"/>
            <w:vAlign w:val="center"/>
          </w:tcPr>
          <w:p w14:paraId="37409DA5" w14:textId="77777777" w:rsidR="00BE2F00" w:rsidRPr="00E25B8C" w:rsidRDefault="00BE2F00" w:rsidP="00320087">
            <w:pPr>
              <w:autoSpaceDE w:val="0"/>
              <w:autoSpaceDN w:val="0"/>
              <w:adjustRightInd w:val="0"/>
              <w:jc w:val="center"/>
            </w:pPr>
            <w:r>
              <w:rPr>
                <w:color w:val="000000"/>
                <w:lang w:eastAsia="uk-UA"/>
              </w:rPr>
              <w:t>8.3</w:t>
            </w:r>
          </w:p>
        </w:tc>
        <w:tc>
          <w:tcPr>
            <w:tcW w:w="3555" w:type="dxa"/>
            <w:vAlign w:val="center"/>
          </w:tcPr>
          <w:p w14:paraId="44EC9F8E" w14:textId="77777777" w:rsidR="00BE2F00" w:rsidRPr="00E25B8C" w:rsidRDefault="00BE2F00" w:rsidP="00320087">
            <w:pPr>
              <w:autoSpaceDE w:val="0"/>
              <w:autoSpaceDN w:val="0"/>
              <w:adjustRightInd w:val="0"/>
            </w:pPr>
            <w:r>
              <w:rPr>
                <w:color w:val="000000"/>
                <w:lang w:eastAsia="uk-UA"/>
              </w:rPr>
              <w:t xml:space="preserve">Послуги з утримання ліфтів </w:t>
            </w:r>
          </w:p>
        </w:tc>
        <w:tc>
          <w:tcPr>
            <w:tcW w:w="1417" w:type="dxa"/>
            <w:vAlign w:val="center"/>
          </w:tcPr>
          <w:p w14:paraId="44B1D18B" w14:textId="77777777" w:rsidR="00BE2F00" w:rsidRPr="00E25B8C" w:rsidRDefault="00BE2F00" w:rsidP="00320087">
            <w:pPr>
              <w:autoSpaceDE w:val="0"/>
              <w:autoSpaceDN w:val="0"/>
              <w:adjustRightInd w:val="0"/>
              <w:jc w:val="center"/>
            </w:pPr>
          </w:p>
        </w:tc>
        <w:tc>
          <w:tcPr>
            <w:tcW w:w="1418" w:type="dxa"/>
            <w:vAlign w:val="center"/>
          </w:tcPr>
          <w:p w14:paraId="74C09BDB" w14:textId="77777777" w:rsidR="00BE2F00" w:rsidRPr="00E25B8C" w:rsidRDefault="00BE2F00" w:rsidP="00320087">
            <w:pPr>
              <w:autoSpaceDE w:val="0"/>
              <w:autoSpaceDN w:val="0"/>
              <w:adjustRightInd w:val="0"/>
              <w:jc w:val="center"/>
            </w:pPr>
          </w:p>
        </w:tc>
        <w:tc>
          <w:tcPr>
            <w:tcW w:w="2976" w:type="dxa"/>
            <w:vAlign w:val="center"/>
          </w:tcPr>
          <w:p w14:paraId="1C282303" w14:textId="77777777" w:rsidR="00BE2F00" w:rsidRPr="00E25B8C" w:rsidRDefault="00BE2F00" w:rsidP="00320087">
            <w:pPr>
              <w:autoSpaceDE w:val="0"/>
              <w:autoSpaceDN w:val="0"/>
              <w:adjustRightInd w:val="0"/>
              <w:jc w:val="center"/>
            </w:pPr>
          </w:p>
        </w:tc>
      </w:tr>
      <w:tr w:rsidR="00BE2F00" w:rsidRPr="00E25B8C" w14:paraId="6EC20E3F" w14:textId="77777777" w:rsidTr="00320087">
        <w:trPr>
          <w:cantSplit/>
        </w:trPr>
        <w:tc>
          <w:tcPr>
            <w:tcW w:w="709" w:type="dxa"/>
            <w:vAlign w:val="center"/>
          </w:tcPr>
          <w:p w14:paraId="3E468592" w14:textId="77777777" w:rsidR="00BE2F00" w:rsidRPr="00E25B8C" w:rsidRDefault="00BE2F00" w:rsidP="00320087">
            <w:pPr>
              <w:autoSpaceDE w:val="0"/>
              <w:autoSpaceDN w:val="0"/>
              <w:adjustRightInd w:val="0"/>
              <w:jc w:val="center"/>
            </w:pPr>
            <w:r>
              <w:rPr>
                <w:color w:val="000000"/>
                <w:lang w:eastAsia="uk-UA"/>
              </w:rPr>
              <w:t>8.4</w:t>
            </w:r>
          </w:p>
        </w:tc>
        <w:tc>
          <w:tcPr>
            <w:tcW w:w="3555" w:type="dxa"/>
            <w:vAlign w:val="center"/>
          </w:tcPr>
          <w:p w14:paraId="327F0762" w14:textId="77777777" w:rsidR="00BE2F00" w:rsidRPr="00E25B8C" w:rsidRDefault="00BE2F00" w:rsidP="00320087">
            <w:pPr>
              <w:autoSpaceDE w:val="0"/>
              <w:autoSpaceDN w:val="0"/>
              <w:adjustRightInd w:val="0"/>
            </w:pPr>
            <w:r>
              <w:rPr>
                <w:color w:val="000000"/>
                <w:lang w:eastAsia="uk-UA"/>
              </w:rPr>
              <w:t xml:space="preserve">Послуги з дератизації, дезінсекції </w:t>
            </w:r>
          </w:p>
        </w:tc>
        <w:tc>
          <w:tcPr>
            <w:tcW w:w="1417" w:type="dxa"/>
            <w:vAlign w:val="center"/>
          </w:tcPr>
          <w:p w14:paraId="4E4B102B" w14:textId="77777777" w:rsidR="00BE2F00" w:rsidRPr="00E25B8C" w:rsidRDefault="00BE2F00" w:rsidP="00320087">
            <w:pPr>
              <w:autoSpaceDE w:val="0"/>
              <w:autoSpaceDN w:val="0"/>
              <w:adjustRightInd w:val="0"/>
              <w:jc w:val="center"/>
            </w:pPr>
          </w:p>
        </w:tc>
        <w:tc>
          <w:tcPr>
            <w:tcW w:w="1418" w:type="dxa"/>
            <w:vAlign w:val="center"/>
          </w:tcPr>
          <w:p w14:paraId="30B82C18" w14:textId="77777777" w:rsidR="00BE2F00" w:rsidRPr="00E25B8C" w:rsidRDefault="00BE2F00" w:rsidP="00320087">
            <w:pPr>
              <w:autoSpaceDE w:val="0"/>
              <w:autoSpaceDN w:val="0"/>
              <w:adjustRightInd w:val="0"/>
              <w:jc w:val="center"/>
            </w:pPr>
          </w:p>
        </w:tc>
        <w:tc>
          <w:tcPr>
            <w:tcW w:w="2976" w:type="dxa"/>
            <w:vAlign w:val="center"/>
          </w:tcPr>
          <w:p w14:paraId="248072D5" w14:textId="77777777" w:rsidR="00BE2F00" w:rsidRPr="00E25B8C" w:rsidRDefault="00BE2F00" w:rsidP="00320087">
            <w:pPr>
              <w:autoSpaceDE w:val="0"/>
              <w:autoSpaceDN w:val="0"/>
              <w:adjustRightInd w:val="0"/>
              <w:jc w:val="center"/>
            </w:pPr>
          </w:p>
        </w:tc>
      </w:tr>
      <w:tr w:rsidR="00BE2F00" w:rsidRPr="00E25B8C" w14:paraId="49636346" w14:textId="77777777" w:rsidTr="00320087">
        <w:trPr>
          <w:cantSplit/>
        </w:trPr>
        <w:tc>
          <w:tcPr>
            <w:tcW w:w="709" w:type="dxa"/>
            <w:vAlign w:val="center"/>
          </w:tcPr>
          <w:p w14:paraId="25A981EC" w14:textId="77777777" w:rsidR="00BE2F00" w:rsidRPr="00E25B8C" w:rsidRDefault="00BE2F00" w:rsidP="00320087">
            <w:pPr>
              <w:autoSpaceDE w:val="0"/>
              <w:autoSpaceDN w:val="0"/>
              <w:adjustRightInd w:val="0"/>
              <w:jc w:val="center"/>
            </w:pPr>
            <w:r>
              <w:rPr>
                <w:color w:val="000000"/>
                <w:lang w:eastAsia="uk-UA"/>
              </w:rPr>
              <w:t>8.5</w:t>
            </w:r>
          </w:p>
        </w:tc>
        <w:tc>
          <w:tcPr>
            <w:tcW w:w="3555" w:type="dxa"/>
            <w:vAlign w:val="center"/>
          </w:tcPr>
          <w:p w14:paraId="72E9F819" w14:textId="77777777" w:rsidR="00BE2F00" w:rsidRPr="00E25B8C" w:rsidRDefault="00BE2F00" w:rsidP="00320087">
            <w:pPr>
              <w:autoSpaceDE w:val="0"/>
              <w:autoSpaceDN w:val="0"/>
              <w:adjustRightInd w:val="0"/>
            </w:pPr>
            <w:r>
              <w:rPr>
                <w:color w:val="000000"/>
                <w:lang w:eastAsia="uk-UA"/>
              </w:rPr>
              <w:t xml:space="preserve">Послуги з кондиціювання </w:t>
            </w:r>
          </w:p>
        </w:tc>
        <w:tc>
          <w:tcPr>
            <w:tcW w:w="1417" w:type="dxa"/>
            <w:vAlign w:val="center"/>
          </w:tcPr>
          <w:p w14:paraId="14DFCE39" w14:textId="77777777" w:rsidR="00BE2F00" w:rsidRPr="00E25B8C" w:rsidRDefault="00BE2F00" w:rsidP="00320087">
            <w:pPr>
              <w:autoSpaceDE w:val="0"/>
              <w:autoSpaceDN w:val="0"/>
              <w:adjustRightInd w:val="0"/>
              <w:jc w:val="center"/>
            </w:pPr>
          </w:p>
        </w:tc>
        <w:tc>
          <w:tcPr>
            <w:tcW w:w="1418" w:type="dxa"/>
            <w:vAlign w:val="center"/>
          </w:tcPr>
          <w:p w14:paraId="68F70CFD" w14:textId="77777777" w:rsidR="00BE2F00" w:rsidRPr="00E25B8C" w:rsidRDefault="00BE2F00" w:rsidP="00320087">
            <w:pPr>
              <w:autoSpaceDE w:val="0"/>
              <w:autoSpaceDN w:val="0"/>
              <w:adjustRightInd w:val="0"/>
              <w:jc w:val="center"/>
            </w:pPr>
          </w:p>
        </w:tc>
        <w:tc>
          <w:tcPr>
            <w:tcW w:w="2976" w:type="dxa"/>
            <w:vAlign w:val="center"/>
          </w:tcPr>
          <w:p w14:paraId="68BA2D29" w14:textId="77777777" w:rsidR="00BE2F00" w:rsidRPr="00E25B8C" w:rsidRDefault="00BE2F00" w:rsidP="00320087">
            <w:pPr>
              <w:autoSpaceDE w:val="0"/>
              <w:autoSpaceDN w:val="0"/>
              <w:adjustRightInd w:val="0"/>
              <w:jc w:val="center"/>
            </w:pPr>
          </w:p>
        </w:tc>
      </w:tr>
      <w:tr w:rsidR="00BE2F00" w:rsidRPr="00E25B8C" w14:paraId="7CF9D155" w14:textId="77777777" w:rsidTr="00320087">
        <w:trPr>
          <w:cantSplit/>
        </w:trPr>
        <w:tc>
          <w:tcPr>
            <w:tcW w:w="709" w:type="dxa"/>
            <w:vAlign w:val="center"/>
          </w:tcPr>
          <w:p w14:paraId="04E4450E" w14:textId="77777777" w:rsidR="00BE2F00" w:rsidRPr="00E25B8C" w:rsidRDefault="00BE2F00" w:rsidP="00320087">
            <w:pPr>
              <w:autoSpaceDE w:val="0"/>
              <w:autoSpaceDN w:val="0"/>
              <w:adjustRightInd w:val="0"/>
              <w:jc w:val="center"/>
            </w:pPr>
            <w:r>
              <w:rPr>
                <w:color w:val="000000"/>
                <w:lang w:eastAsia="uk-UA"/>
              </w:rPr>
              <w:t>8.6</w:t>
            </w:r>
          </w:p>
        </w:tc>
        <w:tc>
          <w:tcPr>
            <w:tcW w:w="3555" w:type="dxa"/>
            <w:vAlign w:val="center"/>
          </w:tcPr>
          <w:p w14:paraId="4439EEA5" w14:textId="77777777" w:rsidR="00BE2F00" w:rsidRPr="00E25B8C" w:rsidRDefault="00BE2F00" w:rsidP="00320087">
            <w:pPr>
              <w:autoSpaceDE w:val="0"/>
              <w:autoSpaceDN w:val="0"/>
              <w:adjustRightInd w:val="0"/>
            </w:pPr>
            <w:r>
              <w:rPr>
                <w:color w:val="000000"/>
                <w:lang w:eastAsia="uk-UA"/>
              </w:rPr>
              <w:t xml:space="preserve">Відшкодування витрат на страхування </w:t>
            </w:r>
          </w:p>
        </w:tc>
        <w:tc>
          <w:tcPr>
            <w:tcW w:w="1417" w:type="dxa"/>
            <w:vAlign w:val="center"/>
          </w:tcPr>
          <w:p w14:paraId="7D85117F" w14:textId="77777777" w:rsidR="00BE2F00" w:rsidRPr="00E25B8C" w:rsidRDefault="00BE2F00" w:rsidP="00320087">
            <w:pPr>
              <w:autoSpaceDE w:val="0"/>
              <w:autoSpaceDN w:val="0"/>
              <w:adjustRightInd w:val="0"/>
              <w:jc w:val="center"/>
            </w:pPr>
          </w:p>
        </w:tc>
        <w:tc>
          <w:tcPr>
            <w:tcW w:w="1418" w:type="dxa"/>
            <w:vAlign w:val="center"/>
          </w:tcPr>
          <w:p w14:paraId="74FD2201" w14:textId="77777777" w:rsidR="00BE2F00" w:rsidRPr="00E25B8C" w:rsidRDefault="00BE2F00" w:rsidP="00320087">
            <w:pPr>
              <w:autoSpaceDE w:val="0"/>
              <w:autoSpaceDN w:val="0"/>
              <w:adjustRightInd w:val="0"/>
              <w:jc w:val="center"/>
            </w:pPr>
          </w:p>
        </w:tc>
        <w:tc>
          <w:tcPr>
            <w:tcW w:w="2976" w:type="dxa"/>
            <w:vAlign w:val="center"/>
          </w:tcPr>
          <w:p w14:paraId="2E0E7DB8" w14:textId="77777777" w:rsidR="00BE2F00" w:rsidRPr="00E25B8C" w:rsidRDefault="00BE2F00" w:rsidP="00320087">
            <w:pPr>
              <w:autoSpaceDE w:val="0"/>
              <w:autoSpaceDN w:val="0"/>
              <w:adjustRightInd w:val="0"/>
              <w:jc w:val="center"/>
            </w:pPr>
          </w:p>
        </w:tc>
      </w:tr>
      <w:tr w:rsidR="00BE2F00" w:rsidRPr="00E25B8C" w14:paraId="730E8D60" w14:textId="77777777" w:rsidTr="00320087">
        <w:trPr>
          <w:cantSplit/>
        </w:trPr>
        <w:tc>
          <w:tcPr>
            <w:tcW w:w="709" w:type="dxa"/>
            <w:vAlign w:val="center"/>
          </w:tcPr>
          <w:p w14:paraId="16E0B3C0" w14:textId="77777777" w:rsidR="00BE2F00" w:rsidRDefault="00BE2F00" w:rsidP="00320087">
            <w:pPr>
              <w:autoSpaceDE w:val="0"/>
              <w:autoSpaceDN w:val="0"/>
              <w:adjustRightInd w:val="0"/>
              <w:jc w:val="center"/>
              <w:rPr>
                <w:color w:val="000000"/>
                <w:lang w:eastAsia="uk-UA"/>
              </w:rPr>
            </w:pPr>
            <w:r>
              <w:rPr>
                <w:color w:val="000000"/>
                <w:lang w:eastAsia="uk-UA"/>
              </w:rPr>
              <w:t>8.7</w:t>
            </w:r>
          </w:p>
        </w:tc>
        <w:tc>
          <w:tcPr>
            <w:tcW w:w="3555" w:type="dxa"/>
            <w:vAlign w:val="center"/>
          </w:tcPr>
          <w:p w14:paraId="455C889E" w14:textId="77777777" w:rsidR="00BE2F00" w:rsidRDefault="00BE2F00" w:rsidP="00320087">
            <w:pPr>
              <w:autoSpaceDE w:val="0"/>
              <w:autoSpaceDN w:val="0"/>
              <w:adjustRightInd w:val="0"/>
              <w:rPr>
                <w:color w:val="000000"/>
                <w:lang w:eastAsia="uk-UA"/>
              </w:rPr>
            </w:pPr>
            <w:r>
              <w:rPr>
                <w:color w:val="000000"/>
                <w:lang w:eastAsia="uk-UA"/>
              </w:rPr>
              <w:t xml:space="preserve">Відшкодування витрат з податку на землю </w:t>
            </w:r>
          </w:p>
        </w:tc>
        <w:tc>
          <w:tcPr>
            <w:tcW w:w="1417" w:type="dxa"/>
            <w:vAlign w:val="center"/>
          </w:tcPr>
          <w:p w14:paraId="09F1F443" w14:textId="77777777" w:rsidR="00BE2F00" w:rsidRPr="00E25B8C" w:rsidRDefault="00BE2F00" w:rsidP="00320087">
            <w:pPr>
              <w:autoSpaceDE w:val="0"/>
              <w:autoSpaceDN w:val="0"/>
              <w:adjustRightInd w:val="0"/>
              <w:jc w:val="center"/>
            </w:pPr>
          </w:p>
        </w:tc>
        <w:tc>
          <w:tcPr>
            <w:tcW w:w="1418" w:type="dxa"/>
            <w:vAlign w:val="center"/>
          </w:tcPr>
          <w:p w14:paraId="2234602B" w14:textId="77777777" w:rsidR="00BE2F00" w:rsidRPr="00E25B8C" w:rsidRDefault="00BE2F00" w:rsidP="00320087">
            <w:pPr>
              <w:autoSpaceDE w:val="0"/>
              <w:autoSpaceDN w:val="0"/>
              <w:adjustRightInd w:val="0"/>
              <w:jc w:val="center"/>
            </w:pPr>
          </w:p>
        </w:tc>
        <w:tc>
          <w:tcPr>
            <w:tcW w:w="2976" w:type="dxa"/>
            <w:vAlign w:val="center"/>
          </w:tcPr>
          <w:p w14:paraId="4E5A2371" w14:textId="77777777" w:rsidR="00BE2F00" w:rsidRPr="00E25B8C" w:rsidRDefault="00BE2F00" w:rsidP="00320087">
            <w:pPr>
              <w:autoSpaceDE w:val="0"/>
              <w:autoSpaceDN w:val="0"/>
              <w:adjustRightInd w:val="0"/>
              <w:jc w:val="center"/>
            </w:pPr>
          </w:p>
        </w:tc>
      </w:tr>
      <w:tr w:rsidR="00BE2F00" w:rsidRPr="00E25B8C" w14:paraId="53F9FF4B" w14:textId="77777777" w:rsidTr="00320087">
        <w:trPr>
          <w:cantSplit/>
        </w:trPr>
        <w:tc>
          <w:tcPr>
            <w:tcW w:w="7099" w:type="dxa"/>
            <w:gridSpan w:val="4"/>
            <w:vAlign w:val="center"/>
          </w:tcPr>
          <w:p w14:paraId="10528839" w14:textId="77777777" w:rsidR="00BE2F00" w:rsidRPr="00E25B8C" w:rsidRDefault="00BE2F00" w:rsidP="00320087">
            <w:pPr>
              <w:autoSpaceDE w:val="0"/>
              <w:autoSpaceDN w:val="0"/>
              <w:adjustRightInd w:val="0"/>
              <w:jc w:val="right"/>
            </w:pPr>
            <w:r w:rsidRPr="00E25B8C">
              <w:t>Разом без ПДВ:</w:t>
            </w:r>
          </w:p>
        </w:tc>
        <w:tc>
          <w:tcPr>
            <w:tcW w:w="2976" w:type="dxa"/>
            <w:vAlign w:val="center"/>
          </w:tcPr>
          <w:p w14:paraId="4940BF5C" w14:textId="77777777" w:rsidR="00BE2F00" w:rsidRPr="00E25B8C" w:rsidRDefault="00BE2F00" w:rsidP="00320087">
            <w:pPr>
              <w:autoSpaceDE w:val="0"/>
              <w:autoSpaceDN w:val="0"/>
              <w:adjustRightInd w:val="0"/>
              <w:jc w:val="center"/>
            </w:pPr>
          </w:p>
        </w:tc>
      </w:tr>
      <w:tr w:rsidR="00BE2F00" w:rsidRPr="00E25B8C" w14:paraId="6973900D" w14:textId="77777777" w:rsidTr="00320087">
        <w:trPr>
          <w:cantSplit/>
        </w:trPr>
        <w:tc>
          <w:tcPr>
            <w:tcW w:w="7099" w:type="dxa"/>
            <w:gridSpan w:val="4"/>
            <w:vAlign w:val="center"/>
          </w:tcPr>
          <w:p w14:paraId="38C3B60A" w14:textId="77777777" w:rsidR="00BE2F00" w:rsidRPr="00E25B8C" w:rsidRDefault="00BE2F00" w:rsidP="00320087">
            <w:pPr>
              <w:autoSpaceDE w:val="0"/>
              <w:autoSpaceDN w:val="0"/>
              <w:adjustRightInd w:val="0"/>
              <w:jc w:val="right"/>
            </w:pPr>
            <w:r w:rsidRPr="00E25B8C">
              <w:t>Крім того, ПДВ:</w:t>
            </w:r>
          </w:p>
        </w:tc>
        <w:tc>
          <w:tcPr>
            <w:tcW w:w="2976" w:type="dxa"/>
            <w:vAlign w:val="center"/>
          </w:tcPr>
          <w:p w14:paraId="472B76A6" w14:textId="77777777" w:rsidR="00BE2F00" w:rsidRPr="00E25B8C" w:rsidDel="00581BC0" w:rsidRDefault="00BE2F00" w:rsidP="00320087">
            <w:pPr>
              <w:autoSpaceDE w:val="0"/>
              <w:autoSpaceDN w:val="0"/>
              <w:adjustRightInd w:val="0"/>
              <w:jc w:val="center"/>
            </w:pPr>
          </w:p>
        </w:tc>
      </w:tr>
      <w:tr w:rsidR="00BE2F00" w:rsidRPr="00E25B8C" w14:paraId="7299466C" w14:textId="77777777" w:rsidTr="00320087">
        <w:trPr>
          <w:cantSplit/>
        </w:trPr>
        <w:tc>
          <w:tcPr>
            <w:tcW w:w="7099" w:type="dxa"/>
            <w:gridSpan w:val="4"/>
            <w:vAlign w:val="center"/>
          </w:tcPr>
          <w:p w14:paraId="116A2315" w14:textId="77777777" w:rsidR="00BE2F00" w:rsidRPr="00E25B8C" w:rsidRDefault="00BE2F00" w:rsidP="00320087">
            <w:pPr>
              <w:autoSpaceDE w:val="0"/>
              <w:autoSpaceDN w:val="0"/>
              <w:adjustRightInd w:val="0"/>
              <w:jc w:val="right"/>
            </w:pPr>
            <w:r w:rsidRPr="00E25B8C">
              <w:t>Разом з ПДВ:</w:t>
            </w:r>
          </w:p>
        </w:tc>
        <w:tc>
          <w:tcPr>
            <w:tcW w:w="2976" w:type="dxa"/>
            <w:vAlign w:val="center"/>
          </w:tcPr>
          <w:p w14:paraId="2FD0A6BC" w14:textId="77777777" w:rsidR="00BE2F00" w:rsidRPr="00E25B8C" w:rsidDel="00581BC0" w:rsidRDefault="00BE2F00" w:rsidP="00320087">
            <w:pPr>
              <w:autoSpaceDE w:val="0"/>
              <w:autoSpaceDN w:val="0"/>
              <w:adjustRightInd w:val="0"/>
              <w:jc w:val="cente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92"/>
      </w:tblGrid>
      <w:tr w:rsidR="00CD6EB4" w:rsidRPr="00805391" w14:paraId="0DA529AD" w14:textId="77777777" w:rsidTr="000F7A4B">
        <w:tc>
          <w:tcPr>
            <w:tcW w:w="5091" w:type="dxa"/>
          </w:tcPr>
          <w:p w14:paraId="414F1B97" w14:textId="48237B39" w:rsidR="00CD6EB4" w:rsidRPr="00805391" w:rsidRDefault="00CD6EB4" w:rsidP="00D011D0">
            <w:pPr>
              <w:autoSpaceDE w:val="0"/>
              <w:autoSpaceDN w:val="0"/>
              <w:adjustRightInd w:val="0"/>
              <w:rPr>
                <w:bCs/>
              </w:rPr>
            </w:pPr>
            <w:r w:rsidRPr="00805391">
              <w:rPr>
                <w:b/>
                <w:bCs/>
              </w:rPr>
              <w:t>Орендодавець</w:t>
            </w:r>
            <w:r w:rsidRPr="00805391">
              <w:rPr>
                <w:bCs/>
              </w:rPr>
              <w:t>: АТ «Укртелеком»</w:t>
            </w:r>
          </w:p>
        </w:tc>
        <w:tc>
          <w:tcPr>
            <w:tcW w:w="5092" w:type="dxa"/>
          </w:tcPr>
          <w:p w14:paraId="12E24607" w14:textId="77777777" w:rsidR="00CD6EB4" w:rsidRPr="00805391" w:rsidRDefault="00CD6EB4" w:rsidP="000F7A4B">
            <w:pPr>
              <w:autoSpaceDE w:val="0"/>
              <w:autoSpaceDN w:val="0"/>
              <w:adjustRightInd w:val="0"/>
              <w:rPr>
                <w:bCs/>
              </w:rPr>
            </w:pPr>
            <w:r w:rsidRPr="00805391">
              <w:rPr>
                <w:b/>
                <w:bCs/>
              </w:rPr>
              <w:t>Орендар</w:t>
            </w:r>
            <w:r w:rsidRPr="00805391">
              <w:rPr>
                <w:bCs/>
              </w:rPr>
              <w:t>: ___________</w:t>
            </w:r>
          </w:p>
        </w:tc>
      </w:tr>
      <w:tr w:rsidR="00CD6EB4" w:rsidRPr="00805391" w14:paraId="1883211B" w14:textId="77777777" w:rsidTr="000F7A4B">
        <w:tc>
          <w:tcPr>
            <w:tcW w:w="5091" w:type="dxa"/>
          </w:tcPr>
          <w:p w14:paraId="143C8EFE" w14:textId="77777777" w:rsidR="00CD6EB4" w:rsidRPr="00805391" w:rsidRDefault="00CD6EB4" w:rsidP="000F7A4B">
            <w:pPr>
              <w:autoSpaceDE w:val="0"/>
              <w:autoSpaceDN w:val="0"/>
              <w:adjustRightInd w:val="0"/>
              <w:rPr>
                <w:bCs/>
              </w:rPr>
            </w:pPr>
          </w:p>
          <w:p w14:paraId="72466223" w14:textId="77777777" w:rsidR="00CD6EB4" w:rsidRPr="00805391" w:rsidRDefault="00CD6EB4" w:rsidP="000F7A4B">
            <w:pPr>
              <w:autoSpaceDE w:val="0"/>
              <w:autoSpaceDN w:val="0"/>
              <w:adjustRightInd w:val="0"/>
              <w:rPr>
                <w:bCs/>
              </w:rPr>
            </w:pPr>
            <w:commentRangeStart w:id="51"/>
            <w:r w:rsidRPr="00805391">
              <w:rPr>
                <w:bCs/>
              </w:rPr>
              <w:t>___________</w:t>
            </w:r>
            <w:commentRangeEnd w:id="51"/>
            <w:r w:rsidRPr="00805391">
              <w:rPr>
                <w:rStyle w:val="aa"/>
                <w:sz w:val="24"/>
                <w:szCs w:val="24"/>
              </w:rPr>
              <w:commentReference w:id="51"/>
            </w:r>
          </w:p>
          <w:p w14:paraId="112FDDF1" w14:textId="77777777" w:rsidR="00CD6EB4" w:rsidRPr="00805391" w:rsidRDefault="00CD6EB4" w:rsidP="000F7A4B">
            <w:pPr>
              <w:autoSpaceDE w:val="0"/>
              <w:autoSpaceDN w:val="0"/>
              <w:adjustRightInd w:val="0"/>
              <w:rPr>
                <w:bCs/>
              </w:rPr>
            </w:pPr>
          </w:p>
          <w:p w14:paraId="74621886" w14:textId="77777777" w:rsidR="00CD6EB4" w:rsidRPr="00805391" w:rsidRDefault="00CD6EB4" w:rsidP="000F7A4B">
            <w:pPr>
              <w:autoSpaceDE w:val="0"/>
              <w:autoSpaceDN w:val="0"/>
              <w:adjustRightInd w:val="0"/>
              <w:rPr>
                <w:bCs/>
              </w:rPr>
            </w:pPr>
            <w:commentRangeStart w:id="52"/>
            <w:r w:rsidRPr="00805391">
              <w:rPr>
                <w:bCs/>
              </w:rPr>
              <w:t>___________</w:t>
            </w:r>
            <w:commentRangeEnd w:id="52"/>
            <w:r w:rsidRPr="00805391">
              <w:rPr>
                <w:rStyle w:val="aa"/>
                <w:sz w:val="24"/>
                <w:szCs w:val="24"/>
              </w:rPr>
              <w:commentReference w:id="52"/>
            </w:r>
            <w:r w:rsidRPr="00805391">
              <w:rPr>
                <w:bCs/>
              </w:rPr>
              <w:t xml:space="preserve"> /</w:t>
            </w:r>
            <w:commentRangeStart w:id="53"/>
            <w:r w:rsidRPr="00805391">
              <w:rPr>
                <w:bCs/>
              </w:rPr>
              <w:t>____________</w:t>
            </w:r>
            <w:commentRangeEnd w:id="53"/>
            <w:r w:rsidRPr="00805391">
              <w:rPr>
                <w:rStyle w:val="aa"/>
                <w:sz w:val="24"/>
                <w:szCs w:val="24"/>
              </w:rPr>
              <w:commentReference w:id="53"/>
            </w:r>
            <w:r w:rsidRPr="00805391">
              <w:rPr>
                <w:bCs/>
              </w:rPr>
              <w:t>/</w:t>
            </w:r>
          </w:p>
          <w:p w14:paraId="7253D2CC" w14:textId="77777777" w:rsidR="00CD6EB4" w:rsidRPr="00805391" w:rsidRDefault="00CD6EB4" w:rsidP="000F7A4B">
            <w:pPr>
              <w:autoSpaceDE w:val="0"/>
              <w:autoSpaceDN w:val="0"/>
              <w:adjustRightInd w:val="0"/>
              <w:rPr>
                <w:bCs/>
              </w:rPr>
            </w:pPr>
          </w:p>
          <w:p w14:paraId="14CAE1B6" w14:textId="77777777" w:rsidR="00CD6EB4" w:rsidRPr="00805391" w:rsidRDefault="00CD6EB4" w:rsidP="000F7A4B">
            <w:pPr>
              <w:autoSpaceDE w:val="0"/>
              <w:autoSpaceDN w:val="0"/>
              <w:adjustRightInd w:val="0"/>
              <w:rPr>
                <w:bCs/>
              </w:rPr>
            </w:pPr>
            <w:r w:rsidRPr="00805391">
              <w:rPr>
                <w:bCs/>
              </w:rPr>
              <w:t>___________</w:t>
            </w:r>
          </w:p>
          <w:p w14:paraId="4641B17F" w14:textId="77777777" w:rsidR="00CD6EB4" w:rsidRPr="00805391" w:rsidRDefault="00CD6EB4" w:rsidP="000F7A4B">
            <w:pPr>
              <w:autoSpaceDE w:val="0"/>
              <w:autoSpaceDN w:val="0"/>
              <w:adjustRightInd w:val="0"/>
              <w:rPr>
                <w:bCs/>
              </w:rPr>
            </w:pPr>
          </w:p>
          <w:p w14:paraId="61433FAF" w14:textId="77777777" w:rsidR="00CD6EB4" w:rsidRPr="00805391" w:rsidRDefault="00CD6EB4" w:rsidP="000F7A4B">
            <w:pPr>
              <w:autoSpaceDE w:val="0"/>
              <w:autoSpaceDN w:val="0"/>
              <w:adjustRightInd w:val="0"/>
              <w:rPr>
                <w:bCs/>
              </w:rPr>
            </w:pPr>
            <w:r w:rsidRPr="00805391">
              <w:rPr>
                <w:bCs/>
              </w:rPr>
              <w:t>___________ /____________/</w:t>
            </w:r>
          </w:p>
          <w:p w14:paraId="6BEF01A6" w14:textId="77777777" w:rsidR="00CD6EB4" w:rsidRPr="00805391" w:rsidRDefault="00CD6EB4" w:rsidP="000F7A4B">
            <w:pPr>
              <w:autoSpaceDE w:val="0"/>
              <w:autoSpaceDN w:val="0"/>
              <w:adjustRightInd w:val="0"/>
              <w:rPr>
                <w:bCs/>
              </w:rPr>
            </w:pPr>
          </w:p>
          <w:p w14:paraId="4B1F3EC8" w14:textId="77777777" w:rsidR="00CD6EB4" w:rsidRPr="00805391" w:rsidRDefault="00CD6EB4" w:rsidP="000F7A4B">
            <w:pPr>
              <w:autoSpaceDE w:val="0"/>
              <w:autoSpaceDN w:val="0"/>
              <w:adjustRightInd w:val="0"/>
              <w:rPr>
                <w:bCs/>
              </w:rPr>
            </w:pPr>
          </w:p>
        </w:tc>
        <w:tc>
          <w:tcPr>
            <w:tcW w:w="5092" w:type="dxa"/>
          </w:tcPr>
          <w:p w14:paraId="08B853B4" w14:textId="77777777" w:rsidR="00CD6EB4" w:rsidRPr="00805391" w:rsidRDefault="00CD6EB4" w:rsidP="000F7A4B">
            <w:pPr>
              <w:autoSpaceDE w:val="0"/>
              <w:autoSpaceDN w:val="0"/>
              <w:adjustRightInd w:val="0"/>
              <w:rPr>
                <w:bCs/>
              </w:rPr>
            </w:pPr>
            <w:r w:rsidRPr="00805391">
              <w:rPr>
                <w:bCs/>
              </w:rPr>
              <w:t>___________</w:t>
            </w:r>
          </w:p>
          <w:p w14:paraId="226FDA16" w14:textId="77777777" w:rsidR="00CD6EB4" w:rsidRPr="00805391" w:rsidRDefault="00CD6EB4" w:rsidP="000F7A4B">
            <w:pPr>
              <w:autoSpaceDE w:val="0"/>
              <w:autoSpaceDN w:val="0"/>
              <w:adjustRightInd w:val="0"/>
              <w:rPr>
                <w:bCs/>
              </w:rPr>
            </w:pPr>
          </w:p>
          <w:p w14:paraId="380E5296" w14:textId="77777777" w:rsidR="00CD6EB4" w:rsidRPr="00805391" w:rsidRDefault="00CD6EB4" w:rsidP="000F7A4B">
            <w:pPr>
              <w:autoSpaceDE w:val="0"/>
              <w:autoSpaceDN w:val="0"/>
              <w:adjustRightInd w:val="0"/>
              <w:rPr>
                <w:bCs/>
              </w:rPr>
            </w:pPr>
            <w:r w:rsidRPr="00805391">
              <w:rPr>
                <w:bCs/>
              </w:rPr>
              <w:t>___________ /____________/</w:t>
            </w:r>
          </w:p>
        </w:tc>
      </w:tr>
    </w:tbl>
    <w:p w14:paraId="7999CFC3" w14:textId="77777777" w:rsidR="00196A8B" w:rsidRPr="0042743B" w:rsidRDefault="00196A8B" w:rsidP="00346BE8">
      <w:pPr>
        <w:widowControl w:val="0"/>
        <w:ind w:right="-27"/>
        <w:jc w:val="both"/>
        <w:rPr>
          <w:sz w:val="28"/>
          <w:szCs w:val="28"/>
        </w:rPr>
      </w:pPr>
    </w:p>
    <w:p w14:paraId="1CC46C92" w14:textId="77777777" w:rsidR="00196A8B" w:rsidRPr="0042743B" w:rsidRDefault="00196A8B" w:rsidP="00346BE8">
      <w:pPr>
        <w:rPr>
          <w:b/>
          <w:sz w:val="28"/>
          <w:szCs w:val="28"/>
        </w:rPr>
      </w:pPr>
    </w:p>
    <w:p w14:paraId="3685D2EA" w14:textId="77777777" w:rsidR="00CD6EB4" w:rsidRDefault="00CD6EB4">
      <w:pPr>
        <w:spacing w:after="160" w:line="259" w:lineRule="auto"/>
        <w:rPr>
          <w:sz w:val="28"/>
          <w:szCs w:val="28"/>
        </w:rPr>
      </w:pPr>
      <w:r>
        <w:rPr>
          <w:sz w:val="28"/>
          <w:szCs w:val="28"/>
        </w:rPr>
        <w:br w:type="page"/>
      </w:r>
    </w:p>
    <w:p w14:paraId="46F9257D" w14:textId="77777777" w:rsidR="00196A8B" w:rsidRPr="00A73618" w:rsidRDefault="00196A8B" w:rsidP="00346BE8">
      <w:pPr>
        <w:jc w:val="center"/>
      </w:pPr>
      <w:r w:rsidRPr="00A73618">
        <w:lastRenderedPageBreak/>
        <w:t>Рахунок-Акт</w:t>
      </w:r>
    </w:p>
    <w:p w14:paraId="5F1FF504" w14:textId="77777777" w:rsidR="00196A8B" w:rsidRPr="00A73618" w:rsidRDefault="00196A8B" w:rsidP="00346BE8">
      <w:pPr>
        <w:jc w:val="center"/>
      </w:pPr>
      <w:r w:rsidRPr="00A73618">
        <w:t>Про надані послуги</w:t>
      </w:r>
    </w:p>
    <w:p w14:paraId="680774AA" w14:textId="77777777" w:rsidR="00196A8B" w:rsidRPr="00A73618" w:rsidRDefault="00196A8B" w:rsidP="00346BE8">
      <w:pPr>
        <w:jc w:val="center"/>
      </w:pPr>
      <w:r w:rsidRPr="00A73618">
        <w:t>(Зразкова форма)</w:t>
      </w:r>
    </w:p>
    <w:p w14:paraId="01139247" w14:textId="77777777" w:rsidR="00196A8B" w:rsidRPr="00A73618" w:rsidRDefault="00196A8B" w:rsidP="00346BE8"/>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76"/>
      </w:tblGrid>
      <w:tr w:rsidR="0042743B" w:rsidRPr="00A73618" w14:paraId="09C3B304" w14:textId="77777777" w:rsidTr="00B501E7">
        <w:trPr>
          <w:trHeight w:val="1618"/>
        </w:trPr>
        <w:tc>
          <w:tcPr>
            <w:tcW w:w="5688" w:type="dxa"/>
            <w:tcBorders>
              <w:top w:val="nil"/>
              <w:left w:val="nil"/>
              <w:bottom w:val="nil"/>
              <w:right w:val="nil"/>
            </w:tcBorders>
          </w:tcPr>
          <w:p w14:paraId="66DF4C36" w14:textId="313747A7" w:rsidR="00196A8B" w:rsidRPr="00A73618" w:rsidRDefault="00D011D0" w:rsidP="00346BE8">
            <w:pPr>
              <w:jc w:val="center"/>
            </w:pPr>
            <w:r>
              <w:rPr>
                <w:b/>
                <w:bCs/>
              </w:rPr>
              <w:t>А</w:t>
            </w:r>
            <w:r w:rsidR="00196A8B" w:rsidRPr="00A73618">
              <w:rPr>
                <w:b/>
                <w:bCs/>
              </w:rPr>
              <w:t>кціонерне товариство «Укртелеком»*</w:t>
            </w:r>
          </w:p>
          <w:p w14:paraId="1F7BAA15" w14:textId="77777777" w:rsidR="00196A8B" w:rsidRPr="00A73618" w:rsidRDefault="00196A8B" w:rsidP="00346BE8">
            <w:pPr>
              <w:tabs>
                <w:tab w:val="left" w:pos="3420"/>
              </w:tabs>
            </w:pPr>
            <w:r w:rsidRPr="00A73618">
              <w:t>Код за ЄДРПОУ</w:t>
            </w:r>
            <w:r w:rsidRPr="00A73618">
              <w:tab/>
              <w:t>___________________</w:t>
            </w:r>
          </w:p>
          <w:p w14:paraId="6638AD3C" w14:textId="77777777" w:rsidR="00196A8B" w:rsidRPr="00A73618" w:rsidRDefault="00196A8B" w:rsidP="00346BE8">
            <w:pPr>
              <w:tabs>
                <w:tab w:val="left" w:pos="3420"/>
              </w:tabs>
            </w:pPr>
            <w:r w:rsidRPr="00A73618">
              <w:t>Індивідуальний податковий номер</w:t>
            </w:r>
            <w:r w:rsidRPr="00A73618">
              <w:tab/>
              <w:t>___________________</w:t>
            </w:r>
          </w:p>
          <w:p w14:paraId="617E5D9D" w14:textId="77777777" w:rsidR="00196A8B" w:rsidRPr="00A73618" w:rsidRDefault="00196A8B" w:rsidP="00346BE8"/>
          <w:p w14:paraId="47DA2C32" w14:textId="77777777" w:rsidR="00196A8B" w:rsidRPr="00A73618" w:rsidRDefault="00196A8B" w:rsidP="00346BE8">
            <w:pPr>
              <w:tabs>
                <w:tab w:val="left" w:pos="900"/>
              </w:tabs>
            </w:pPr>
            <w:r w:rsidRPr="00A73618">
              <w:t>Адреса:</w:t>
            </w:r>
            <w:r w:rsidRPr="00A73618">
              <w:tab/>
              <w:t>________________________________________________________</w:t>
            </w:r>
          </w:p>
          <w:p w14:paraId="17DE640A" w14:textId="77777777" w:rsidR="00196A8B" w:rsidRPr="00A73618" w:rsidRDefault="00196A8B" w:rsidP="00346BE8">
            <w:pPr>
              <w:tabs>
                <w:tab w:val="left" w:pos="900"/>
                <w:tab w:val="left" w:pos="3648"/>
              </w:tabs>
            </w:pPr>
            <w:proofErr w:type="spellStart"/>
            <w:r w:rsidRPr="00A73618">
              <w:t>Тел</w:t>
            </w:r>
            <w:proofErr w:type="spellEnd"/>
            <w:r w:rsidRPr="00A73618">
              <w:t>./факс:    ________________________________________________________</w:t>
            </w:r>
          </w:p>
          <w:p w14:paraId="49B0A05C" w14:textId="77777777" w:rsidR="00196A8B" w:rsidRPr="00A73618" w:rsidRDefault="00196A8B" w:rsidP="00346BE8">
            <w:pPr>
              <w:tabs>
                <w:tab w:val="left" w:pos="3648"/>
              </w:tabs>
            </w:pPr>
            <w:r w:rsidRPr="00A73618">
              <w:t>Банківські реквізити: п/р ___________________ МФО _____________________</w:t>
            </w:r>
          </w:p>
          <w:p w14:paraId="1804C343" w14:textId="77777777" w:rsidR="00196A8B" w:rsidRPr="00A73618" w:rsidRDefault="00196A8B" w:rsidP="00346BE8">
            <w:pPr>
              <w:tabs>
                <w:tab w:val="left" w:pos="3648"/>
              </w:tabs>
              <w:rPr>
                <w:b/>
              </w:rPr>
            </w:pPr>
            <w:r w:rsidRPr="00A73618">
              <w:t>____________________________________________________________________</w:t>
            </w:r>
          </w:p>
        </w:tc>
      </w:tr>
    </w:tbl>
    <w:p w14:paraId="33B7537B" w14:textId="77777777" w:rsidR="00196A8B" w:rsidRPr="00A73618" w:rsidRDefault="00196A8B" w:rsidP="00346BE8">
      <w:pPr>
        <w:ind w:left="134"/>
        <w:jc w:val="center"/>
        <w:rPr>
          <w:b/>
        </w:rPr>
      </w:pPr>
      <w:r w:rsidRPr="00A73618">
        <w:rPr>
          <w:b/>
        </w:rPr>
        <w:br/>
      </w:r>
    </w:p>
    <w:p w14:paraId="1B0A63E9" w14:textId="77777777" w:rsidR="00196A8B" w:rsidRPr="00A73618" w:rsidRDefault="00196A8B" w:rsidP="00346BE8">
      <w:pPr>
        <w:ind w:left="134"/>
        <w:jc w:val="center"/>
        <w:rPr>
          <w:b/>
        </w:rPr>
      </w:pPr>
    </w:p>
    <w:p w14:paraId="78A7AD65" w14:textId="77777777" w:rsidR="00196A8B" w:rsidRPr="00A73618" w:rsidRDefault="00196A8B" w:rsidP="00346BE8">
      <w:pPr>
        <w:ind w:left="134"/>
        <w:jc w:val="center"/>
        <w:rPr>
          <w:b/>
        </w:rPr>
      </w:pPr>
    </w:p>
    <w:p w14:paraId="53B3EE08" w14:textId="77777777" w:rsidR="00A73618" w:rsidRDefault="00A73618" w:rsidP="00346BE8">
      <w:pPr>
        <w:ind w:left="134"/>
        <w:jc w:val="center"/>
        <w:rPr>
          <w:b/>
          <w:bCs/>
        </w:rPr>
      </w:pPr>
    </w:p>
    <w:p w14:paraId="38BF89F0" w14:textId="77777777" w:rsidR="00A73618" w:rsidRDefault="00A73618" w:rsidP="00346BE8">
      <w:pPr>
        <w:ind w:left="134"/>
        <w:jc w:val="center"/>
        <w:rPr>
          <w:b/>
          <w:bCs/>
        </w:rPr>
      </w:pPr>
    </w:p>
    <w:p w14:paraId="271B9EA5" w14:textId="77777777" w:rsidR="00A73618" w:rsidRDefault="00A73618" w:rsidP="00346BE8">
      <w:pPr>
        <w:ind w:left="134"/>
        <w:jc w:val="center"/>
        <w:rPr>
          <w:b/>
          <w:bCs/>
        </w:rPr>
      </w:pPr>
    </w:p>
    <w:p w14:paraId="69A1ED57" w14:textId="77777777" w:rsidR="00A73618" w:rsidRDefault="00A73618" w:rsidP="00346BE8">
      <w:pPr>
        <w:ind w:left="134"/>
        <w:jc w:val="center"/>
        <w:rPr>
          <w:b/>
          <w:bCs/>
        </w:rPr>
      </w:pPr>
    </w:p>
    <w:p w14:paraId="041B14CD" w14:textId="77777777" w:rsidR="00A73618" w:rsidRDefault="00A73618" w:rsidP="00346BE8">
      <w:pPr>
        <w:ind w:left="134"/>
        <w:jc w:val="center"/>
        <w:rPr>
          <w:b/>
          <w:bCs/>
        </w:rPr>
      </w:pPr>
    </w:p>
    <w:p w14:paraId="1DF9A90F" w14:textId="77777777" w:rsidR="00A73618" w:rsidRDefault="00A73618" w:rsidP="00346BE8">
      <w:pPr>
        <w:ind w:left="134"/>
        <w:jc w:val="center"/>
        <w:rPr>
          <w:b/>
          <w:bCs/>
        </w:rPr>
      </w:pPr>
    </w:p>
    <w:p w14:paraId="0DD75ADA" w14:textId="77777777" w:rsidR="00A73618" w:rsidRDefault="00A73618" w:rsidP="00346BE8">
      <w:pPr>
        <w:ind w:left="134"/>
        <w:jc w:val="center"/>
        <w:rPr>
          <w:b/>
          <w:bCs/>
        </w:rPr>
      </w:pPr>
    </w:p>
    <w:p w14:paraId="19C50BBA" w14:textId="77777777" w:rsidR="00196A8B" w:rsidRPr="00A73618" w:rsidRDefault="00196A8B" w:rsidP="00346BE8">
      <w:pPr>
        <w:ind w:left="134"/>
        <w:jc w:val="center"/>
        <w:rPr>
          <w:b/>
          <w:bCs/>
        </w:rPr>
      </w:pPr>
      <w:r w:rsidRPr="00A73618">
        <w:rPr>
          <w:b/>
          <w:bCs/>
        </w:rPr>
        <w:t>Рахунок - Акт № ______________ від 31.01.</w:t>
      </w:r>
      <w:r w:rsidR="006C68C7" w:rsidRPr="00A73618">
        <w:rPr>
          <w:b/>
          <w:bCs/>
        </w:rPr>
        <w:t>2018</w:t>
      </w:r>
    </w:p>
    <w:p w14:paraId="375FB0B1" w14:textId="77777777" w:rsidR="00196A8B" w:rsidRPr="00A73618" w:rsidRDefault="00196A8B" w:rsidP="00346BE8">
      <w:pPr>
        <w:ind w:left="134"/>
        <w:jc w:val="center"/>
        <w:rPr>
          <w:b/>
          <w:bCs/>
        </w:rPr>
      </w:pPr>
      <w:r w:rsidRPr="00A73618">
        <w:rPr>
          <w:b/>
          <w:bCs/>
        </w:rPr>
        <w:t>(заповнюється відповідно до умов договору)</w:t>
      </w:r>
    </w:p>
    <w:p w14:paraId="6D0A5322" w14:textId="77777777" w:rsidR="00196A8B" w:rsidRPr="00A73618" w:rsidRDefault="00196A8B" w:rsidP="00346BE8">
      <w:pPr>
        <w:ind w:left="134"/>
        <w:jc w:val="center"/>
      </w:pPr>
    </w:p>
    <w:tbl>
      <w:tblPr>
        <w:tblW w:w="9634" w:type="dxa"/>
        <w:tblInd w:w="14" w:type="dxa"/>
        <w:tblLook w:val="00A0" w:firstRow="1" w:lastRow="0" w:firstColumn="1" w:lastColumn="0" w:noHBand="0" w:noVBand="0"/>
      </w:tblPr>
      <w:tblGrid>
        <w:gridCol w:w="9634"/>
      </w:tblGrid>
      <w:tr w:rsidR="0042743B" w:rsidRPr="00A73618" w14:paraId="49F498EA" w14:textId="77777777" w:rsidTr="00B501E7">
        <w:trPr>
          <w:trHeight w:val="280"/>
        </w:trPr>
        <w:tc>
          <w:tcPr>
            <w:tcW w:w="9634" w:type="dxa"/>
          </w:tcPr>
          <w:p w14:paraId="40244194" w14:textId="77777777" w:rsidR="00196A8B" w:rsidRPr="00A73618" w:rsidRDefault="00196A8B" w:rsidP="00346BE8">
            <w:pPr>
              <w:ind w:left="11"/>
            </w:pPr>
            <w:r w:rsidRPr="00A73618">
              <w:t xml:space="preserve">Кому: </w:t>
            </w:r>
            <w:r w:rsidRPr="00A73618">
              <w:rPr>
                <w:b/>
                <w:spacing w:val="-3"/>
              </w:rPr>
              <w:t>[Назва підприємства або П.І.Б. фізичної особи]</w:t>
            </w:r>
          </w:p>
        </w:tc>
      </w:tr>
      <w:tr w:rsidR="0042743B" w:rsidRPr="00A73618" w14:paraId="282CB2A2" w14:textId="77777777" w:rsidTr="00B501E7">
        <w:trPr>
          <w:trHeight w:val="452"/>
        </w:trPr>
        <w:tc>
          <w:tcPr>
            <w:tcW w:w="9634" w:type="dxa"/>
          </w:tcPr>
          <w:p w14:paraId="479B3428" w14:textId="77777777" w:rsidR="00196A8B" w:rsidRPr="00A73618" w:rsidRDefault="00196A8B" w:rsidP="00346BE8">
            <w:pPr>
              <w:tabs>
                <w:tab w:val="left" w:pos="3533"/>
              </w:tabs>
              <w:ind w:left="11"/>
            </w:pPr>
            <w:r w:rsidRPr="00A73618">
              <w:t xml:space="preserve">Підстава:   </w:t>
            </w:r>
            <w:r w:rsidRPr="00A73618">
              <w:rPr>
                <w:i/>
                <w:iCs/>
              </w:rPr>
              <w:t xml:space="preserve">Договір від </w:t>
            </w:r>
            <w:r w:rsidRPr="00A73618">
              <w:rPr>
                <w:b/>
                <w:spacing w:val="-3"/>
              </w:rPr>
              <w:t xml:space="preserve">[Дата] </w:t>
            </w:r>
            <w:r w:rsidRPr="00A73618">
              <w:rPr>
                <w:i/>
                <w:iCs/>
              </w:rPr>
              <w:t xml:space="preserve">№ </w:t>
            </w:r>
            <w:r w:rsidRPr="00A73618">
              <w:rPr>
                <w:b/>
                <w:spacing w:val="-3"/>
              </w:rPr>
              <w:t>[Номер]</w:t>
            </w:r>
          </w:p>
        </w:tc>
      </w:tr>
      <w:tr w:rsidR="0042743B" w:rsidRPr="00A73618" w14:paraId="4E25D0AD" w14:textId="77777777" w:rsidTr="00B501E7">
        <w:trPr>
          <w:trHeight w:val="346"/>
        </w:trPr>
        <w:tc>
          <w:tcPr>
            <w:tcW w:w="9634" w:type="dxa"/>
          </w:tcPr>
          <w:p w14:paraId="55CDAAFF" w14:textId="77777777" w:rsidR="00196A8B" w:rsidRPr="00A73618" w:rsidRDefault="00196A8B" w:rsidP="00346BE8">
            <w:pPr>
              <w:tabs>
                <w:tab w:val="left" w:leader="underscore" w:pos="3019"/>
              </w:tabs>
              <w:ind w:left="11"/>
              <w:rPr>
                <w:u w:val="single"/>
              </w:rPr>
            </w:pPr>
            <w:r w:rsidRPr="00A73618">
              <w:rPr>
                <w:u w:val="single"/>
              </w:rPr>
              <w:t>Сплатити до 20.02.</w:t>
            </w:r>
            <w:r w:rsidR="006C68C7" w:rsidRPr="00A73618">
              <w:rPr>
                <w:u w:val="single"/>
              </w:rPr>
              <w:t>2018</w:t>
            </w:r>
          </w:p>
        </w:tc>
      </w:tr>
      <w:tr w:rsidR="0042743B" w:rsidRPr="00A73618" w14:paraId="4CC0231E" w14:textId="77777777" w:rsidTr="00B501E7">
        <w:trPr>
          <w:trHeight w:val="346"/>
        </w:trPr>
        <w:tc>
          <w:tcPr>
            <w:tcW w:w="9634" w:type="dxa"/>
          </w:tcPr>
          <w:p w14:paraId="1BC36719" w14:textId="77777777" w:rsidR="00196A8B" w:rsidRPr="00A73618" w:rsidRDefault="00196A8B" w:rsidP="00346BE8">
            <w:pPr>
              <w:tabs>
                <w:tab w:val="left" w:pos="6507"/>
                <w:tab w:val="left" w:pos="7499"/>
                <w:tab w:val="left" w:pos="7641"/>
              </w:tabs>
              <w:ind w:left="11"/>
            </w:pPr>
            <w:r w:rsidRPr="00A73618">
              <w:rPr>
                <w:b/>
              </w:rPr>
              <w:t>Залишок (борг) на 01.01.</w:t>
            </w:r>
            <w:r w:rsidR="006C68C7" w:rsidRPr="00A73618">
              <w:rPr>
                <w:b/>
              </w:rPr>
              <w:t>2018</w:t>
            </w:r>
            <w:r w:rsidRPr="00A73618">
              <w:rPr>
                <w:b/>
              </w:rPr>
              <w:t>:</w:t>
            </w:r>
            <w:r w:rsidRPr="00A73618">
              <w:t xml:space="preserve">                    </w:t>
            </w:r>
            <w:r w:rsidRPr="00A73618">
              <w:tab/>
              <w:t xml:space="preserve">                      </w:t>
            </w:r>
            <w:r w:rsidRPr="00A73618">
              <w:rPr>
                <w:bdr w:val="single" w:sz="4" w:space="0" w:color="auto"/>
              </w:rPr>
              <w:tab/>
            </w:r>
            <w:r w:rsidRPr="00A73618">
              <w:t xml:space="preserve"> грн.</w:t>
            </w:r>
          </w:p>
          <w:p w14:paraId="3256F34A" w14:textId="77777777" w:rsidR="00196A8B" w:rsidRPr="00A73618" w:rsidRDefault="00196A8B" w:rsidP="00346BE8">
            <w:pPr>
              <w:tabs>
                <w:tab w:val="left" w:pos="496"/>
                <w:tab w:val="left" w:pos="6507"/>
                <w:tab w:val="left" w:pos="7499"/>
              </w:tabs>
              <w:ind w:left="11"/>
            </w:pPr>
            <w:r w:rsidRPr="00A73618">
              <w:t xml:space="preserve">в </w:t>
            </w:r>
            <w:proofErr w:type="spellStart"/>
            <w:r w:rsidRPr="00A73618">
              <w:t>т.ч</w:t>
            </w:r>
            <w:proofErr w:type="spellEnd"/>
            <w:r w:rsidRPr="00A73618">
              <w:t xml:space="preserve">. пеня                                                                 </w:t>
            </w:r>
            <w:r w:rsidRPr="00A73618">
              <w:tab/>
              <w:t xml:space="preserve">                      </w:t>
            </w:r>
            <w:r w:rsidRPr="00A73618">
              <w:rPr>
                <w:bdr w:val="single" w:sz="4" w:space="0" w:color="auto"/>
              </w:rPr>
              <w:tab/>
            </w:r>
            <w:r w:rsidRPr="00A73618">
              <w:t xml:space="preserve"> грн.</w:t>
            </w:r>
          </w:p>
        </w:tc>
      </w:tr>
      <w:tr w:rsidR="0042743B" w:rsidRPr="00A73618" w14:paraId="3C472232" w14:textId="77777777" w:rsidTr="00B501E7">
        <w:trPr>
          <w:trHeight w:val="346"/>
        </w:trPr>
        <w:tc>
          <w:tcPr>
            <w:tcW w:w="9634" w:type="dxa"/>
          </w:tcPr>
          <w:p w14:paraId="02100973" w14:textId="77777777" w:rsidR="00196A8B" w:rsidRPr="00A73618" w:rsidRDefault="00196A8B" w:rsidP="00346BE8">
            <w:pPr>
              <w:tabs>
                <w:tab w:val="left" w:pos="6466"/>
                <w:tab w:val="left" w:pos="7499"/>
              </w:tabs>
              <w:ind w:left="11"/>
              <w:rPr>
                <w:i/>
              </w:rPr>
            </w:pPr>
            <w:r w:rsidRPr="00A73618">
              <w:t xml:space="preserve">штраф                                                                                                                       </w:t>
            </w:r>
            <w:r w:rsidRPr="00A73618">
              <w:rPr>
                <w:bdr w:val="single" w:sz="4" w:space="0" w:color="auto"/>
              </w:rPr>
              <w:tab/>
            </w:r>
            <w:r w:rsidRPr="00A73618">
              <w:t xml:space="preserve"> грн.</w:t>
            </w:r>
          </w:p>
        </w:tc>
      </w:tr>
      <w:tr w:rsidR="0042743B" w:rsidRPr="00A73618" w14:paraId="2C85F843" w14:textId="77777777" w:rsidTr="00B501E7">
        <w:trPr>
          <w:trHeight w:val="346"/>
        </w:trPr>
        <w:tc>
          <w:tcPr>
            <w:tcW w:w="9634" w:type="dxa"/>
          </w:tcPr>
          <w:p w14:paraId="0FF7B275" w14:textId="77777777" w:rsidR="00196A8B" w:rsidRPr="00A73618" w:rsidRDefault="00196A8B" w:rsidP="00346BE8">
            <w:pPr>
              <w:tabs>
                <w:tab w:val="left" w:leader="underscore" w:pos="2054"/>
                <w:tab w:val="left" w:leader="underscore" w:pos="3960"/>
                <w:tab w:val="left" w:pos="7499"/>
              </w:tabs>
              <w:ind w:left="11"/>
            </w:pPr>
            <w:r w:rsidRPr="00A73618">
              <w:rPr>
                <w:b/>
              </w:rPr>
              <w:t xml:space="preserve">Сплачено в січні </w:t>
            </w:r>
            <w:r w:rsidR="006C68C7" w:rsidRPr="00A73618">
              <w:rPr>
                <w:b/>
              </w:rPr>
              <w:t>2018</w:t>
            </w:r>
            <w:r w:rsidRPr="00A73618">
              <w:rPr>
                <w:b/>
              </w:rPr>
              <w:t>:</w:t>
            </w:r>
            <w:r w:rsidRPr="00A73618">
              <w:t xml:space="preserve">                                                                                         </w:t>
            </w:r>
            <w:r w:rsidRPr="00A73618">
              <w:rPr>
                <w:bdr w:val="single" w:sz="4" w:space="0" w:color="auto"/>
              </w:rPr>
              <w:tab/>
            </w:r>
            <w:r w:rsidRPr="00A73618">
              <w:t xml:space="preserve"> грн.</w:t>
            </w:r>
          </w:p>
        </w:tc>
      </w:tr>
      <w:tr w:rsidR="0042743B" w:rsidRPr="00A73618" w14:paraId="3E225B45" w14:textId="77777777" w:rsidTr="00B501E7">
        <w:trPr>
          <w:trHeight w:val="346"/>
        </w:trPr>
        <w:tc>
          <w:tcPr>
            <w:tcW w:w="9634" w:type="dxa"/>
          </w:tcPr>
          <w:p w14:paraId="2A92004D" w14:textId="77777777" w:rsidR="00196A8B" w:rsidRPr="00A73618" w:rsidRDefault="00196A8B" w:rsidP="00346BE8">
            <w:pPr>
              <w:tabs>
                <w:tab w:val="left" w:leader="underscore" w:pos="2054"/>
                <w:tab w:val="left" w:leader="underscore" w:pos="3960"/>
                <w:tab w:val="left" w:pos="7499"/>
              </w:tabs>
              <w:ind w:left="11"/>
            </w:pPr>
            <w:r w:rsidRPr="00A73618">
              <w:t xml:space="preserve">в </w:t>
            </w:r>
            <w:proofErr w:type="spellStart"/>
            <w:r w:rsidRPr="00A73618">
              <w:t>т.ч</w:t>
            </w:r>
            <w:proofErr w:type="spellEnd"/>
            <w:r w:rsidRPr="00A73618">
              <w:t xml:space="preserve">. погашено пеню                                                                                              </w:t>
            </w:r>
            <w:r w:rsidRPr="00A73618">
              <w:rPr>
                <w:bdr w:val="single" w:sz="4" w:space="0" w:color="auto"/>
              </w:rPr>
              <w:tab/>
            </w:r>
            <w:r w:rsidRPr="00A73618">
              <w:t xml:space="preserve"> грн.</w:t>
            </w:r>
          </w:p>
        </w:tc>
      </w:tr>
      <w:tr w:rsidR="0042743B" w:rsidRPr="00A73618" w14:paraId="6F5A53A6" w14:textId="77777777" w:rsidTr="00B501E7">
        <w:trPr>
          <w:trHeight w:val="346"/>
        </w:trPr>
        <w:tc>
          <w:tcPr>
            <w:tcW w:w="9634" w:type="dxa"/>
          </w:tcPr>
          <w:p w14:paraId="471442FA" w14:textId="77777777" w:rsidR="00196A8B" w:rsidRPr="00A73618" w:rsidRDefault="00196A8B" w:rsidP="00346BE8">
            <w:pPr>
              <w:tabs>
                <w:tab w:val="left" w:leader="underscore" w:pos="2054"/>
                <w:tab w:val="left" w:leader="underscore" w:pos="3960"/>
                <w:tab w:val="left" w:pos="7499"/>
              </w:tabs>
              <w:ind w:left="11"/>
            </w:pPr>
            <w:r w:rsidRPr="00A73618">
              <w:t xml:space="preserve">штраф                                                                                                                       </w:t>
            </w:r>
            <w:r w:rsidRPr="00A73618">
              <w:rPr>
                <w:bdr w:val="single" w:sz="4" w:space="0" w:color="auto"/>
              </w:rPr>
              <w:tab/>
            </w:r>
            <w:r w:rsidRPr="00A73618">
              <w:t xml:space="preserve"> грн.</w:t>
            </w:r>
          </w:p>
        </w:tc>
      </w:tr>
      <w:tr w:rsidR="0042743B" w:rsidRPr="00A73618" w14:paraId="1EF09399" w14:textId="77777777" w:rsidTr="00B501E7">
        <w:trPr>
          <w:trHeight w:val="346"/>
        </w:trPr>
        <w:tc>
          <w:tcPr>
            <w:tcW w:w="9634" w:type="dxa"/>
          </w:tcPr>
          <w:p w14:paraId="7747F78B" w14:textId="77777777" w:rsidR="00196A8B" w:rsidRPr="00A73618" w:rsidRDefault="00196A8B" w:rsidP="00346BE8">
            <w:pPr>
              <w:tabs>
                <w:tab w:val="left" w:leader="underscore" w:pos="2054"/>
                <w:tab w:val="left" w:leader="underscore" w:pos="3960"/>
                <w:tab w:val="left" w:pos="7499"/>
              </w:tabs>
              <w:ind w:left="11"/>
            </w:pPr>
            <w:r w:rsidRPr="00A73618">
              <w:t xml:space="preserve">Аванс (без ПДВ):                                                                                                    </w:t>
            </w:r>
            <w:r w:rsidRPr="00A73618">
              <w:rPr>
                <w:bdr w:val="single" w:sz="4" w:space="0" w:color="auto"/>
              </w:rPr>
              <w:tab/>
            </w:r>
            <w:r w:rsidRPr="00A73618">
              <w:t xml:space="preserve"> грн.</w:t>
            </w:r>
          </w:p>
        </w:tc>
      </w:tr>
    </w:tbl>
    <w:p w14:paraId="0E5B110D" w14:textId="77777777" w:rsidR="00196A8B" w:rsidRPr="00A73618" w:rsidRDefault="00196A8B" w:rsidP="00346BE8">
      <w:pPr>
        <w:rPr>
          <w:b/>
        </w:rPr>
      </w:pPr>
      <w:r w:rsidRPr="00A73618">
        <w:rPr>
          <w:b/>
        </w:rPr>
        <w:t xml:space="preserve">Нараховано за січень </w:t>
      </w:r>
      <w:r w:rsidR="006C68C7" w:rsidRPr="00A73618">
        <w:rPr>
          <w:b/>
        </w:rPr>
        <w:t>2018</w:t>
      </w:r>
      <w:r w:rsidRPr="00A73618">
        <w:rPr>
          <w:b/>
        </w:rPr>
        <w:t xml:space="preserve">: </w:t>
      </w:r>
    </w:p>
    <w:tbl>
      <w:tblPr>
        <w:tblW w:w="9539"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566"/>
        <w:gridCol w:w="1533"/>
        <w:gridCol w:w="852"/>
        <w:gridCol w:w="1139"/>
        <w:gridCol w:w="709"/>
        <w:gridCol w:w="1214"/>
      </w:tblGrid>
      <w:tr w:rsidR="0042743B" w:rsidRPr="00A73618" w14:paraId="4DDA3599" w14:textId="77777777" w:rsidTr="00DD351A">
        <w:trPr>
          <w:trHeight w:val="447"/>
        </w:trPr>
        <w:tc>
          <w:tcPr>
            <w:tcW w:w="526" w:type="dxa"/>
            <w:vAlign w:val="center"/>
          </w:tcPr>
          <w:p w14:paraId="56A9E99A" w14:textId="77777777" w:rsidR="00196A8B" w:rsidRPr="00A73618" w:rsidRDefault="00196A8B" w:rsidP="00346BE8">
            <w:pPr>
              <w:jc w:val="center"/>
              <w:rPr>
                <w:b/>
              </w:rPr>
            </w:pPr>
            <w:r w:rsidRPr="00A73618">
              <w:rPr>
                <w:b/>
                <w:bCs/>
                <w:vertAlign w:val="superscript"/>
              </w:rPr>
              <w:t>№ з/п</w:t>
            </w:r>
          </w:p>
        </w:tc>
        <w:tc>
          <w:tcPr>
            <w:tcW w:w="3566" w:type="dxa"/>
            <w:vAlign w:val="center"/>
          </w:tcPr>
          <w:p w14:paraId="4F739688" w14:textId="77777777" w:rsidR="00196A8B" w:rsidRPr="00A73618" w:rsidRDefault="00196A8B" w:rsidP="00346BE8">
            <w:pPr>
              <w:jc w:val="center"/>
              <w:rPr>
                <w:b/>
              </w:rPr>
            </w:pPr>
            <w:r w:rsidRPr="00A73618">
              <w:rPr>
                <w:b/>
                <w:bCs/>
              </w:rPr>
              <w:t>Номенклатура</w:t>
            </w:r>
          </w:p>
        </w:tc>
        <w:tc>
          <w:tcPr>
            <w:tcW w:w="1533" w:type="dxa"/>
          </w:tcPr>
          <w:p w14:paraId="2062B43A" w14:textId="77777777" w:rsidR="00196A8B" w:rsidRPr="00A73618" w:rsidRDefault="00196A8B" w:rsidP="00346BE8">
            <w:pPr>
              <w:jc w:val="center"/>
              <w:rPr>
                <w:b/>
                <w:bCs/>
              </w:rPr>
            </w:pPr>
            <w:r w:rsidRPr="00A73618">
              <w:rPr>
                <w:b/>
                <w:bCs/>
              </w:rPr>
              <w:t>Період</w:t>
            </w:r>
          </w:p>
        </w:tc>
        <w:tc>
          <w:tcPr>
            <w:tcW w:w="852" w:type="dxa"/>
            <w:vAlign w:val="center"/>
          </w:tcPr>
          <w:p w14:paraId="05A8E03A" w14:textId="77777777" w:rsidR="00196A8B" w:rsidRPr="00A73618" w:rsidRDefault="00196A8B" w:rsidP="00346BE8">
            <w:pPr>
              <w:jc w:val="center"/>
              <w:rPr>
                <w:b/>
              </w:rPr>
            </w:pPr>
            <w:r w:rsidRPr="00A73618">
              <w:rPr>
                <w:b/>
                <w:bCs/>
              </w:rPr>
              <w:t>Од. виміру</w:t>
            </w:r>
          </w:p>
        </w:tc>
        <w:tc>
          <w:tcPr>
            <w:tcW w:w="1139" w:type="dxa"/>
            <w:vAlign w:val="center"/>
          </w:tcPr>
          <w:p w14:paraId="3AAECBAA" w14:textId="77777777" w:rsidR="00196A8B" w:rsidRPr="00A73618" w:rsidRDefault="00196A8B" w:rsidP="00346BE8">
            <w:pPr>
              <w:jc w:val="center"/>
              <w:rPr>
                <w:b/>
              </w:rPr>
            </w:pPr>
            <w:r w:rsidRPr="00A73618">
              <w:rPr>
                <w:b/>
                <w:bCs/>
              </w:rPr>
              <w:t>Кількість</w:t>
            </w:r>
          </w:p>
        </w:tc>
        <w:tc>
          <w:tcPr>
            <w:tcW w:w="709" w:type="dxa"/>
            <w:vAlign w:val="center"/>
          </w:tcPr>
          <w:p w14:paraId="5EC8143E" w14:textId="77777777" w:rsidR="00196A8B" w:rsidRPr="00A73618" w:rsidRDefault="00196A8B" w:rsidP="00346BE8">
            <w:pPr>
              <w:jc w:val="center"/>
              <w:rPr>
                <w:b/>
              </w:rPr>
            </w:pPr>
            <w:r w:rsidRPr="00A73618">
              <w:rPr>
                <w:b/>
                <w:bCs/>
              </w:rPr>
              <w:t>Ціна</w:t>
            </w:r>
          </w:p>
        </w:tc>
        <w:tc>
          <w:tcPr>
            <w:tcW w:w="1214" w:type="dxa"/>
            <w:vAlign w:val="center"/>
          </w:tcPr>
          <w:p w14:paraId="3CBD8669" w14:textId="77777777" w:rsidR="00196A8B" w:rsidRPr="00A73618" w:rsidRDefault="00196A8B" w:rsidP="00346BE8">
            <w:pPr>
              <w:jc w:val="center"/>
              <w:rPr>
                <w:b/>
                <w:bCs/>
              </w:rPr>
            </w:pPr>
            <w:r w:rsidRPr="00A73618">
              <w:rPr>
                <w:b/>
                <w:bCs/>
              </w:rPr>
              <w:t>Сума, грн.</w:t>
            </w:r>
          </w:p>
        </w:tc>
      </w:tr>
      <w:tr w:rsidR="0042743B" w:rsidRPr="00A73618" w14:paraId="6E9BCCB9" w14:textId="77777777" w:rsidTr="00DD351A">
        <w:tc>
          <w:tcPr>
            <w:tcW w:w="526" w:type="dxa"/>
          </w:tcPr>
          <w:p w14:paraId="4747050D" w14:textId="77777777" w:rsidR="00196A8B" w:rsidRPr="00A73618" w:rsidRDefault="00196A8B" w:rsidP="00346BE8">
            <w:pPr>
              <w:jc w:val="center"/>
            </w:pPr>
            <w:r w:rsidRPr="00A73618">
              <w:t>1</w:t>
            </w:r>
          </w:p>
        </w:tc>
        <w:tc>
          <w:tcPr>
            <w:tcW w:w="3566" w:type="dxa"/>
          </w:tcPr>
          <w:p w14:paraId="0A998EBB" w14:textId="77777777" w:rsidR="00196A8B" w:rsidRPr="00A73618" w:rsidRDefault="00196A8B" w:rsidP="00346BE8">
            <w:pPr>
              <w:jc w:val="center"/>
            </w:pPr>
            <w:r w:rsidRPr="00A73618">
              <w:t>2</w:t>
            </w:r>
          </w:p>
        </w:tc>
        <w:tc>
          <w:tcPr>
            <w:tcW w:w="1533" w:type="dxa"/>
          </w:tcPr>
          <w:p w14:paraId="40054897" w14:textId="77777777" w:rsidR="00196A8B" w:rsidRPr="00A73618" w:rsidRDefault="00196A8B" w:rsidP="00346BE8">
            <w:pPr>
              <w:jc w:val="center"/>
            </w:pPr>
            <w:r w:rsidRPr="00A73618">
              <w:t>3</w:t>
            </w:r>
          </w:p>
        </w:tc>
        <w:tc>
          <w:tcPr>
            <w:tcW w:w="852" w:type="dxa"/>
          </w:tcPr>
          <w:p w14:paraId="25BEAC96" w14:textId="77777777" w:rsidR="00196A8B" w:rsidRPr="00A73618" w:rsidRDefault="00196A8B" w:rsidP="00346BE8">
            <w:pPr>
              <w:jc w:val="center"/>
            </w:pPr>
            <w:r w:rsidRPr="00A73618">
              <w:t>4</w:t>
            </w:r>
          </w:p>
        </w:tc>
        <w:tc>
          <w:tcPr>
            <w:tcW w:w="1139" w:type="dxa"/>
          </w:tcPr>
          <w:p w14:paraId="1EEFC744" w14:textId="77777777" w:rsidR="00196A8B" w:rsidRPr="00A73618" w:rsidRDefault="00196A8B" w:rsidP="00346BE8">
            <w:pPr>
              <w:jc w:val="center"/>
            </w:pPr>
            <w:r w:rsidRPr="00A73618">
              <w:t>5</w:t>
            </w:r>
          </w:p>
        </w:tc>
        <w:tc>
          <w:tcPr>
            <w:tcW w:w="709" w:type="dxa"/>
          </w:tcPr>
          <w:p w14:paraId="6FBC4E32" w14:textId="77777777" w:rsidR="00196A8B" w:rsidRPr="00A73618" w:rsidRDefault="00196A8B" w:rsidP="00346BE8">
            <w:pPr>
              <w:jc w:val="center"/>
            </w:pPr>
            <w:r w:rsidRPr="00A73618">
              <w:t>6</w:t>
            </w:r>
          </w:p>
        </w:tc>
        <w:tc>
          <w:tcPr>
            <w:tcW w:w="1214" w:type="dxa"/>
          </w:tcPr>
          <w:p w14:paraId="2610D3D8" w14:textId="77777777" w:rsidR="00196A8B" w:rsidRPr="00A73618" w:rsidRDefault="00196A8B" w:rsidP="00346BE8">
            <w:pPr>
              <w:jc w:val="center"/>
            </w:pPr>
            <w:r w:rsidRPr="00A73618">
              <w:t>7</w:t>
            </w:r>
          </w:p>
        </w:tc>
      </w:tr>
      <w:tr w:rsidR="0042743B" w:rsidRPr="00A73618" w14:paraId="12219F6E" w14:textId="77777777" w:rsidTr="00DD351A">
        <w:tc>
          <w:tcPr>
            <w:tcW w:w="526" w:type="dxa"/>
          </w:tcPr>
          <w:p w14:paraId="6A09CB71" w14:textId="77777777" w:rsidR="00196A8B" w:rsidRPr="00A73618" w:rsidRDefault="00196A8B" w:rsidP="00346BE8">
            <w:r w:rsidRPr="00A73618">
              <w:t>1.1</w:t>
            </w:r>
          </w:p>
        </w:tc>
        <w:tc>
          <w:tcPr>
            <w:tcW w:w="3566" w:type="dxa"/>
          </w:tcPr>
          <w:p w14:paraId="14CEA02B" w14:textId="77777777" w:rsidR="00196A8B" w:rsidRPr="00A73618" w:rsidRDefault="00196A8B" w:rsidP="00346BE8">
            <w:r w:rsidRPr="00A73618">
              <w:t xml:space="preserve">Оренда комерційного приміщення (за </w:t>
            </w:r>
            <w:proofErr w:type="spellStart"/>
            <w:r w:rsidRPr="00A73618">
              <w:t>адресою</w:t>
            </w:r>
            <w:proofErr w:type="spellEnd"/>
            <w:r w:rsidRPr="00A73618">
              <w:t xml:space="preserve">: </w:t>
            </w:r>
            <w:r w:rsidRPr="00A73618">
              <w:rPr>
                <w:b/>
              </w:rPr>
              <w:t>[Адреса]</w:t>
            </w:r>
            <w:r w:rsidRPr="00A73618">
              <w:t>)</w:t>
            </w:r>
          </w:p>
        </w:tc>
        <w:tc>
          <w:tcPr>
            <w:tcW w:w="1533" w:type="dxa"/>
          </w:tcPr>
          <w:p w14:paraId="55E35D99" w14:textId="77777777" w:rsidR="00196A8B" w:rsidRPr="00A73618" w:rsidRDefault="00196A8B" w:rsidP="00346BE8">
            <w:pPr>
              <w:jc w:val="center"/>
            </w:pPr>
            <w:r w:rsidRPr="00A73618">
              <w:t>з 01.01.201</w:t>
            </w:r>
            <w:r w:rsidR="006C68C7" w:rsidRPr="00A73618">
              <w:t>8</w:t>
            </w:r>
            <w:r w:rsidRPr="00A73618">
              <w:t xml:space="preserve"> по 31.01.201</w:t>
            </w:r>
            <w:r w:rsidR="006C68C7" w:rsidRPr="00A73618">
              <w:t>8</w:t>
            </w:r>
          </w:p>
        </w:tc>
        <w:tc>
          <w:tcPr>
            <w:tcW w:w="852" w:type="dxa"/>
          </w:tcPr>
          <w:p w14:paraId="0E8A9778" w14:textId="77777777" w:rsidR="00196A8B" w:rsidRPr="00A73618" w:rsidRDefault="00196A8B" w:rsidP="00346BE8">
            <w:pPr>
              <w:jc w:val="center"/>
            </w:pPr>
            <w:proofErr w:type="spellStart"/>
            <w:r w:rsidRPr="00A73618">
              <w:t>кв</w:t>
            </w:r>
            <w:proofErr w:type="spellEnd"/>
            <w:r w:rsidRPr="00A73618">
              <w:t>. метр</w:t>
            </w:r>
          </w:p>
        </w:tc>
        <w:tc>
          <w:tcPr>
            <w:tcW w:w="1139" w:type="dxa"/>
          </w:tcPr>
          <w:p w14:paraId="75E184BF" w14:textId="77777777" w:rsidR="00196A8B" w:rsidRPr="00A73618" w:rsidRDefault="00196A8B" w:rsidP="00346BE8"/>
        </w:tc>
        <w:tc>
          <w:tcPr>
            <w:tcW w:w="709" w:type="dxa"/>
          </w:tcPr>
          <w:p w14:paraId="67AE8F64" w14:textId="77777777" w:rsidR="00196A8B" w:rsidRPr="00A73618" w:rsidRDefault="00196A8B" w:rsidP="00346BE8"/>
        </w:tc>
        <w:tc>
          <w:tcPr>
            <w:tcW w:w="1214" w:type="dxa"/>
          </w:tcPr>
          <w:p w14:paraId="2EBFE0D9" w14:textId="77777777" w:rsidR="00196A8B" w:rsidRPr="00A73618" w:rsidRDefault="00196A8B" w:rsidP="00346BE8"/>
        </w:tc>
      </w:tr>
      <w:tr w:rsidR="0042743B" w:rsidRPr="00A73618" w14:paraId="44F7208F" w14:textId="77777777" w:rsidTr="00DD351A">
        <w:tc>
          <w:tcPr>
            <w:tcW w:w="526" w:type="dxa"/>
            <w:tcBorders>
              <w:bottom w:val="single" w:sz="4" w:space="0" w:color="auto"/>
            </w:tcBorders>
          </w:tcPr>
          <w:p w14:paraId="2EEDF416" w14:textId="77777777" w:rsidR="00196A8B" w:rsidRPr="00A73618" w:rsidRDefault="00196A8B" w:rsidP="00346BE8">
            <w:r w:rsidRPr="00A73618">
              <w:t>1.2</w:t>
            </w:r>
          </w:p>
        </w:tc>
        <w:tc>
          <w:tcPr>
            <w:tcW w:w="3566" w:type="dxa"/>
            <w:tcBorders>
              <w:bottom w:val="single" w:sz="4" w:space="0" w:color="auto"/>
            </w:tcBorders>
          </w:tcPr>
          <w:p w14:paraId="79B9C183" w14:textId="77777777" w:rsidR="00196A8B" w:rsidRPr="00A73618" w:rsidRDefault="00196A8B" w:rsidP="00346BE8">
            <w:r w:rsidRPr="00A73618">
              <w:t>Оренда місця під розміщення нетехнологічного обладнання (банкомат/торговельний автомат/платіжний термінал)</w:t>
            </w:r>
          </w:p>
        </w:tc>
        <w:tc>
          <w:tcPr>
            <w:tcW w:w="1533" w:type="dxa"/>
          </w:tcPr>
          <w:p w14:paraId="6641B067" w14:textId="77777777" w:rsidR="00196A8B" w:rsidRPr="00A73618" w:rsidRDefault="00196A8B" w:rsidP="00346BE8">
            <w:pPr>
              <w:jc w:val="center"/>
            </w:pPr>
            <w:r w:rsidRPr="00A73618">
              <w:t>з 01.01.201</w:t>
            </w:r>
            <w:r w:rsidR="006C68C7" w:rsidRPr="00A73618">
              <w:t>8</w:t>
            </w:r>
            <w:r w:rsidRPr="00A73618">
              <w:t xml:space="preserve"> по 31.01.201</w:t>
            </w:r>
            <w:r w:rsidR="006C68C7" w:rsidRPr="00A73618">
              <w:t>8</w:t>
            </w:r>
          </w:p>
        </w:tc>
        <w:tc>
          <w:tcPr>
            <w:tcW w:w="852" w:type="dxa"/>
          </w:tcPr>
          <w:p w14:paraId="01195C54" w14:textId="77777777" w:rsidR="00196A8B" w:rsidRPr="00A73618" w:rsidRDefault="00196A8B" w:rsidP="00346BE8">
            <w:pPr>
              <w:jc w:val="center"/>
            </w:pPr>
            <w:r w:rsidRPr="00A73618">
              <w:t>шт.</w:t>
            </w:r>
          </w:p>
        </w:tc>
        <w:tc>
          <w:tcPr>
            <w:tcW w:w="1139" w:type="dxa"/>
          </w:tcPr>
          <w:p w14:paraId="44F7AE20" w14:textId="77777777" w:rsidR="00196A8B" w:rsidRPr="00A73618" w:rsidRDefault="00196A8B" w:rsidP="00346BE8">
            <w:pPr>
              <w:jc w:val="center"/>
            </w:pPr>
          </w:p>
        </w:tc>
        <w:tc>
          <w:tcPr>
            <w:tcW w:w="709" w:type="dxa"/>
          </w:tcPr>
          <w:p w14:paraId="6CDFD086" w14:textId="77777777" w:rsidR="00196A8B" w:rsidRPr="00A73618" w:rsidRDefault="00196A8B" w:rsidP="00346BE8"/>
        </w:tc>
        <w:tc>
          <w:tcPr>
            <w:tcW w:w="1214" w:type="dxa"/>
          </w:tcPr>
          <w:p w14:paraId="614F943F" w14:textId="77777777" w:rsidR="00196A8B" w:rsidRPr="00A73618" w:rsidRDefault="00196A8B" w:rsidP="00346BE8"/>
        </w:tc>
      </w:tr>
      <w:tr w:rsidR="0042743B" w:rsidRPr="00A73618" w14:paraId="0CDF9B70" w14:textId="77777777" w:rsidTr="00DD351A">
        <w:tc>
          <w:tcPr>
            <w:tcW w:w="526" w:type="dxa"/>
            <w:tcBorders>
              <w:bottom w:val="single" w:sz="4" w:space="0" w:color="auto"/>
            </w:tcBorders>
          </w:tcPr>
          <w:p w14:paraId="57A8E876" w14:textId="77777777" w:rsidR="00196A8B" w:rsidRPr="00A73618" w:rsidRDefault="00196A8B" w:rsidP="00346BE8">
            <w:r w:rsidRPr="00A73618">
              <w:t>1.3</w:t>
            </w:r>
          </w:p>
        </w:tc>
        <w:tc>
          <w:tcPr>
            <w:tcW w:w="3566" w:type="dxa"/>
            <w:tcBorders>
              <w:bottom w:val="single" w:sz="4" w:space="0" w:color="auto"/>
            </w:tcBorders>
          </w:tcPr>
          <w:p w14:paraId="05EAE0E5" w14:textId="77777777" w:rsidR="00196A8B" w:rsidRPr="00A73618" w:rsidRDefault="00196A8B" w:rsidP="00346BE8">
            <w:r w:rsidRPr="00A73618">
              <w:t>Оренда парко-місця</w:t>
            </w:r>
          </w:p>
        </w:tc>
        <w:tc>
          <w:tcPr>
            <w:tcW w:w="1533" w:type="dxa"/>
          </w:tcPr>
          <w:p w14:paraId="1EC2657E" w14:textId="77777777" w:rsidR="00196A8B" w:rsidRPr="00A73618" w:rsidRDefault="00196A8B" w:rsidP="00346BE8">
            <w:pPr>
              <w:jc w:val="center"/>
            </w:pPr>
            <w:r w:rsidRPr="00A73618">
              <w:t>з 01.01.201</w:t>
            </w:r>
            <w:r w:rsidR="006C68C7" w:rsidRPr="00A73618">
              <w:t>8</w:t>
            </w:r>
            <w:r w:rsidRPr="00A73618">
              <w:t xml:space="preserve"> по 31.01.201</w:t>
            </w:r>
            <w:r w:rsidR="006C68C7" w:rsidRPr="00A73618">
              <w:t>8</w:t>
            </w:r>
          </w:p>
        </w:tc>
        <w:tc>
          <w:tcPr>
            <w:tcW w:w="852" w:type="dxa"/>
          </w:tcPr>
          <w:p w14:paraId="22BC645F" w14:textId="77777777" w:rsidR="00196A8B" w:rsidRPr="00A73618" w:rsidRDefault="00196A8B" w:rsidP="00346BE8">
            <w:pPr>
              <w:jc w:val="center"/>
            </w:pPr>
            <w:r w:rsidRPr="00A73618">
              <w:t>шт.</w:t>
            </w:r>
          </w:p>
        </w:tc>
        <w:tc>
          <w:tcPr>
            <w:tcW w:w="1139" w:type="dxa"/>
          </w:tcPr>
          <w:p w14:paraId="306362EF" w14:textId="77777777" w:rsidR="00196A8B" w:rsidRPr="00A73618" w:rsidRDefault="00196A8B" w:rsidP="00346BE8">
            <w:pPr>
              <w:jc w:val="center"/>
            </w:pPr>
          </w:p>
        </w:tc>
        <w:tc>
          <w:tcPr>
            <w:tcW w:w="709" w:type="dxa"/>
          </w:tcPr>
          <w:p w14:paraId="6FD73D2B" w14:textId="77777777" w:rsidR="00196A8B" w:rsidRPr="00A73618" w:rsidRDefault="00196A8B" w:rsidP="00346BE8"/>
        </w:tc>
        <w:tc>
          <w:tcPr>
            <w:tcW w:w="1214" w:type="dxa"/>
          </w:tcPr>
          <w:p w14:paraId="2F528C5D" w14:textId="77777777" w:rsidR="00196A8B" w:rsidRPr="00A73618" w:rsidRDefault="00196A8B" w:rsidP="00346BE8"/>
        </w:tc>
      </w:tr>
      <w:tr w:rsidR="0042743B" w:rsidRPr="00A73618" w14:paraId="061D1C74" w14:textId="77777777" w:rsidTr="00DD351A">
        <w:tc>
          <w:tcPr>
            <w:tcW w:w="526" w:type="dxa"/>
            <w:tcBorders>
              <w:bottom w:val="single" w:sz="4" w:space="0" w:color="auto"/>
            </w:tcBorders>
          </w:tcPr>
          <w:p w14:paraId="795ACE62" w14:textId="77777777" w:rsidR="00196A8B" w:rsidRPr="00A73618" w:rsidRDefault="00196A8B" w:rsidP="00346BE8">
            <w:r w:rsidRPr="00A73618">
              <w:t>1.4</w:t>
            </w:r>
          </w:p>
        </w:tc>
        <w:tc>
          <w:tcPr>
            <w:tcW w:w="3566" w:type="dxa"/>
            <w:tcBorders>
              <w:bottom w:val="single" w:sz="4" w:space="0" w:color="auto"/>
            </w:tcBorders>
          </w:tcPr>
          <w:p w14:paraId="2BAC765F" w14:textId="77777777" w:rsidR="00196A8B" w:rsidRPr="00A73618" w:rsidRDefault="00196A8B" w:rsidP="00346BE8">
            <w:r w:rsidRPr="00A73618">
              <w:t xml:space="preserve">Послуги з утримання приміщення, у </w:t>
            </w:r>
            <w:proofErr w:type="spellStart"/>
            <w:r w:rsidRPr="00A73618">
              <w:t>т.ч</w:t>
            </w:r>
            <w:proofErr w:type="spellEnd"/>
            <w:r w:rsidRPr="00A73618">
              <w:t>. електропостачання (за окремим лічильником) (</w:t>
            </w:r>
            <w:r w:rsidRPr="00A73618">
              <w:rPr>
                <w:b/>
              </w:rPr>
              <w:t xml:space="preserve">[кількість] </w:t>
            </w:r>
            <w:r w:rsidRPr="00A73618">
              <w:t xml:space="preserve">кВт/год х </w:t>
            </w:r>
            <w:r w:rsidRPr="00A73618">
              <w:rPr>
                <w:b/>
              </w:rPr>
              <w:t xml:space="preserve">[тариф] </w:t>
            </w:r>
            <w:r w:rsidRPr="00A73618">
              <w:t xml:space="preserve">= </w:t>
            </w:r>
            <w:r w:rsidRPr="00A73618">
              <w:rPr>
                <w:b/>
              </w:rPr>
              <w:t xml:space="preserve">[сума] </w:t>
            </w:r>
            <w:r w:rsidRPr="00A73618">
              <w:t>грн.</w:t>
            </w:r>
          </w:p>
        </w:tc>
        <w:tc>
          <w:tcPr>
            <w:tcW w:w="1533" w:type="dxa"/>
          </w:tcPr>
          <w:p w14:paraId="1245DC3A" w14:textId="77777777" w:rsidR="00196A8B" w:rsidRPr="00A73618" w:rsidRDefault="00196A8B" w:rsidP="00346BE8">
            <w:pPr>
              <w:jc w:val="center"/>
            </w:pPr>
            <w:r w:rsidRPr="00A73618">
              <w:t>з 01.01.201</w:t>
            </w:r>
            <w:r w:rsidR="006C68C7" w:rsidRPr="00A73618">
              <w:t>8</w:t>
            </w:r>
            <w:r w:rsidRPr="00A73618">
              <w:t xml:space="preserve"> по 31.01.201</w:t>
            </w:r>
            <w:r w:rsidR="006C68C7" w:rsidRPr="00A73618">
              <w:t>8</w:t>
            </w:r>
          </w:p>
        </w:tc>
        <w:tc>
          <w:tcPr>
            <w:tcW w:w="852" w:type="dxa"/>
          </w:tcPr>
          <w:p w14:paraId="1D1E5C03" w14:textId="77777777" w:rsidR="00196A8B" w:rsidRPr="00A73618" w:rsidRDefault="00196A8B" w:rsidP="00346BE8">
            <w:pPr>
              <w:jc w:val="center"/>
            </w:pPr>
            <w:r w:rsidRPr="00A73618">
              <w:t>послуга</w:t>
            </w:r>
          </w:p>
        </w:tc>
        <w:tc>
          <w:tcPr>
            <w:tcW w:w="1139" w:type="dxa"/>
          </w:tcPr>
          <w:p w14:paraId="30BCA8BF" w14:textId="77777777" w:rsidR="00196A8B" w:rsidRPr="00A73618" w:rsidRDefault="00196A8B" w:rsidP="00346BE8">
            <w:pPr>
              <w:jc w:val="center"/>
            </w:pPr>
            <w:r w:rsidRPr="00A73618">
              <w:t>1</w:t>
            </w:r>
          </w:p>
        </w:tc>
        <w:tc>
          <w:tcPr>
            <w:tcW w:w="709" w:type="dxa"/>
          </w:tcPr>
          <w:p w14:paraId="50A27011" w14:textId="77777777" w:rsidR="00196A8B" w:rsidRPr="00A73618" w:rsidRDefault="00196A8B" w:rsidP="00346BE8"/>
        </w:tc>
        <w:tc>
          <w:tcPr>
            <w:tcW w:w="1214" w:type="dxa"/>
          </w:tcPr>
          <w:p w14:paraId="02B21D5D" w14:textId="77777777" w:rsidR="00196A8B" w:rsidRPr="00A73618" w:rsidRDefault="00196A8B" w:rsidP="00346BE8"/>
        </w:tc>
      </w:tr>
      <w:tr w:rsidR="0042743B" w:rsidRPr="00A73618" w14:paraId="06EB6EB9" w14:textId="77777777" w:rsidTr="00DD351A">
        <w:tc>
          <w:tcPr>
            <w:tcW w:w="526" w:type="dxa"/>
            <w:tcBorders>
              <w:bottom w:val="single" w:sz="4" w:space="0" w:color="auto"/>
            </w:tcBorders>
          </w:tcPr>
          <w:p w14:paraId="25D9534E" w14:textId="77777777" w:rsidR="00196A8B" w:rsidRPr="00A73618" w:rsidRDefault="00196A8B" w:rsidP="00346BE8"/>
        </w:tc>
        <w:tc>
          <w:tcPr>
            <w:tcW w:w="7799" w:type="dxa"/>
            <w:gridSpan w:val="5"/>
            <w:tcBorders>
              <w:bottom w:val="single" w:sz="4" w:space="0" w:color="auto"/>
            </w:tcBorders>
          </w:tcPr>
          <w:p w14:paraId="1D5D948C" w14:textId="77777777" w:rsidR="00196A8B" w:rsidRPr="00A73618" w:rsidRDefault="00196A8B" w:rsidP="00346BE8">
            <w:r w:rsidRPr="00A73618">
              <w:t>Всього без ПДВ, грн.</w:t>
            </w:r>
          </w:p>
        </w:tc>
        <w:tc>
          <w:tcPr>
            <w:tcW w:w="1214" w:type="dxa"/>
          </w:tcPr>
          <w:p w14:paraId="2A187273" w14:textId="77777777" w:rsidR="00196A8B" w:rsidRPr="00A73618" w:rsidRDefault="00196A8B" w:rsidP="00346BE8"/>
        </w:tc>
      </w:tr>
      <w:tr w:rsidR="0042743B" w:rsidRPr="00A73618" w14:paraId="43025B05" w14:textId="77777777" w:rsidTr="00DD351A">
        <w:tc>
          <w:tcPr>
            <w:tcW w:w="526" w:type="dxa"/>
            <w:tcBorders>
              <w:bottom w:val="single" w:sz="4" w:space="0" w:color="auto"/>
            </w:tcBorders>
          </w:tcPr>
          <w:p w14:paraId="11036F3D" w14:textId="77777777" w:rsidR="00196A8B" w:rsidRPr="00A73618" w:rsidRDefault="00196A8B" w:rsidP="00346BE8"/>
        </w:tc>
        <w:tc>
          <w:tcPr>
            <w:tcW w:w="7799" w:type="dxa"/>
            <w:gridSpan w:val="5"/>
            <w:tcBorders>
              <w:bottom w:val="single" w:sz="4" w:space="0" w:color="auto"/>
            </w:tcBorders>
          </w:tcPr>
          <w:p w14:paraId="4BCF1F95" w14:textId="77777777" w:rsidR="00196A8B" w:rsidRPr="00A73618" w:rsidRDefault="00196A8B" w:rsidP="00346BE8">
            <w:r w:rsidRPr="00A73618">
              <w:t>ПДВ 20%, грн.</w:t>
            </w:r>
          </w:p>
        </w:tc>
        <w:tc>
          <w:tcPr>
            <w:tcW w:w="1214" w:type="dxa"/>
          </w:tcPr>
          <w:p w14:paraId="63FB83F6" w14:textId="77777777" w:rsidR="00196A8B" w:rsidRPr="00A73618" w:rsidRDefault="00196A8B" w:rsidP="00346BE8"/>
        </w:tc>
      </w:tr>
      <w:tr w:rsidR="0042743B" w:rsidRPr="00A73618" w14:paraId="093D5712" w14:textId="77777777" w:rsidTr="00DD351A">
        <w:tc>
          <w:tcPr>
            <w:tcW w:w="526" w:type="dxa"/>
            <w:tcBorders>
              <w:bottom w:val="single" w:sz="4" w:space="0" w:color="auto"/>
            </w:tcBorders>
          </w:tcPr>
          <w:p w14:paraId="4C6AA2D0" w14:textId="77777777" w:rsidR="00196A8B" w:rsidRPr="00A73618" w:rsidRDefault="00196A8B" w:rsidP="00346BE8"/>
        </w:tc>
        <w:tc>
          <w:tcPr>
            <w:tcW w:w="7799" w:type="dxa"/>
            <w:gridSpan w:val="5"/>
            <w:tcBorders>
              <w:bottom w:val="single" w:sz="4" w:space="0" w:color="auto"/>
            </w:tcBorders>
          </w:tcPr>
          <w:p w14:paraId="31F4D0CB" w14:textId="77777777" w:rsidR="00196A8B" w:rsidRPr="00A73618" w:rsidRDefault="00196A8B" w:rsidP="00346BE8">
            <w:r w:rsidRPr="00A73618">
              <w:t>Загальна сума з ПДВ, грн.</w:t>
            </w:r>
          </w:p>
        </w:tc>
        <w:tc>
          <w:tcPr>
            <w:tcW w:w="1214" w:type="dxa"/>
          </w:tcPr>
          <w:p w14:paraId="17FABD50" w14:textId="77777777" w:rsidR="00196A8B" w:rsidRPr="00A73618" w:rsidRDefault="00196A8B" w:rsidP="00346BE8"/>
        </w:tc>
      </w:tr>
      <w:tr w:rsidR="0042743B" w:rsidRPr="00A73618" w14:paraId="098691DB" w14:textId="77777777" w:rsidTr="00DD351A">
        <w:tc>
          <w:tcPr>
            <w:tcW w:w="526" w:type="dxa"/>
            <w:tcBorders>
              <w:bottom w:val="single" w:sz="4" w:space="0" w:color="auto"/>
            </w:tcBorders>
          </w:tcPr>
          <w:p w14:paraId="1141F913" w14:textId="77777777" w:rsidR="00196A8B" w:rsidRPr="00A73618" w:rsidRDefault="00196A8B" w:rsidP="00346BE8">
            <w:r w:rsidRPr="00A73618">
              <w:t>2</w:t>
            </w:r>
          </w:p>
        </w:tc>
        <w:tc>
          <w:tcPr>
            <w:tcW w:w="7799" w:type="dxa"/>
            <w:gridSpan w:val="5"/>
            <w:tcBorders>
              <w:bottom w:val="single" w:sz="4" w:space="0" w:color="auto"/>
            </w:tcBorders>
          </w:tcPr>
          <w:p w14:paraId="2AFD15D6" w14:textId="77777777" w:rsidR="00196A8B" w:rsidRPr="00A73618" w:rsidRDefault="00196A8B" w:rsidP="00346BE8">
            <w:r w:rsidRPr="00A73618">
              <w:t xml:space="preserve">Коригування до актів за  попередні періоди: </w:t>
            </w:r>
          </w:p>
          <w:p w14:paraId="4A3B749B" w14:textId="77777777" w:rsidR="00196A8B" w:rsidRPr="00A73618" w:rsidRDefault="00196A8B" w:rsidP="00346BE8">
            <w:r w:rsidRPr="00A73618">
              <w:t>акт про коригування від   №</w:t>
            </w:r>
          </w:p>
        </w:tc>
        <w:tc>
          <w:tcPr>
            <w:tcW w:w="1214" w:type="dxa"/>
          </w:tcPr>
          <w:p w14:paraId="65F52B2F" w14:textId="77777777" w:rsidR="00196A8B" w:rsidRPr="00A73618" w:rsidRDefault="00196A8B" w:rsidP="00346BE8"/>
        </w:tc>
      </w:tr>
      <w:tr w:rsidR="0042743B" w:rsidRPr="00A73618" w14:paraId="3955A15F" w14:textId="77777777" w:rsidTr="00DD351A">
        <w:tc>
          <w:tcPr>
            <w:tcW w:w="526" w:type="dxa"/>
            <w:tcBorders>
              <w:bottom w:val="single" w:sz="4" w:space="0" w:color="auto"/>
            </w:tcBorders>
          </w:tcPr>
          <w:p w14:paraId="0A9621A1" w14:textId="77777777" w:rsidR="00196A8B" w:rsidRPr="00A73618" w:rsidRDefault="00196A8B" w:rsidP="00346BE8"/>
        </w:tc>
        <w:tc>
          <w:tcPr>
            <w:tcW w:w="7799" w:type="dxa"/>
            <w:gridSpan w:val="5"/>
            <w:tcBorders>
              <w:bottom w:val="single" w:sz="4" w:space="0" w:color="auto"/>
            </w:tcBorders>
          </w:tcPr>
          <w:p w14:paraId="3C94D144" w14:textId="77777777" w:rsidR="00196A8B" w:rsidRPr="00A73618" w:rsidRDefault="00196A8B" w:rsidP="00346BE8">
            <w:r w:rsidRPr="00A73618">
              <w:t>Коригування ПДВ</w:t>
            </w:r>
          </w:p>
        </w:tc>
        <w:tc>
          <w:tcPr>
            <w:tcW w:w="1214" w:type="dxa"/>
          </w:tcPr>
          <w:p w14:paraId="342CE4E3" w14:textId="77777777" w:rsidR="00196A8B" w:rsidRPr="00A73618" w:rsidRDefault="00196A8B" w:rsidP="00346BE8"/>
        </w:tc>
      </w:tr>
      <w:tr w:rsidR="0042743B" w:rsidRPr="00A73618" w14:paraId="50CA20FC" w14:textId="77777777" w:rsidTr="00DD351A">
        <w:tc>
          <w:tcPr>
            <w:tcW w:w="526" w:type="dxa"/>
            <w:tcBorders>
              <w:bottom w:val="single" w:sz="4" w:space="0" w:color="auto"/>
            </w:tcBorders>
          </w:tcPr>
          <w:p w14:paraId="251C893D" w14:textId="77777777" w:rsidR="00196A8B" w:rsidRPr="00A73618" w:rsidRDefault="00196A8B" w:rsidP="00346BE8">
            <w:r w:rsidRPr="00A73618">
              <w:t>3.1</w:t>
            </w:r>
          </w:p>
        </w:tc>
        <w:tc>
          <w:tcPr>
            <w:tcW w:w="7799" w:type="dxa"/>
            <w:gridSpan w:val="5"/>
            <w:tcBorders>
              <w:bottom w:val="single" w:sz="4" w:space="0" w:color="auto"/>
            </w:tcBorders>
          </w:tcPr>
          <w:p w14:paraId="52C9A6D3" w14:textId="77777777" w:rsidR="00196A8B" w:rsidRPr="00A73618" w:rsidRDefault="00196A8B" w:rsidP="00346BE8">
            <w:r w:rsidRPr="00A73618">
              <w:t>Пеня:</w:t>
            </w:r>
          </w:p>
        </w:tc>
        <w:tc>
          <w:tcPr>
            <w:tcW w:w="1214" w:type="dxa"/>
          </w:tcPr>
          <w:p w14:paraId="1D11D94D" w14:textId="77777777" w:rsidR="00196A8B" w:rsidRPr="00A73618" w:rsidRDefault="00196A8B" w:rsidP="00346BE8"/>
        </w:tc>
      </w:tr>
      <w:tr w:rsidR="00196A8B" w:rsidRPr="00A73618" w14:paraId="387FB90B" w14:textId="77777777" w:rsidTr="00DD351A">
        <w:tc>
          <w:tcPr>
            <w:tcW w:w="526" w:type="dxa"/>
          </w:tcPr>
          <w:p w14:paraId="75603E5B" w14:textId="77777777" w:rsidR="00196A8B" w:rsidRPr="00A73618" w:rsidRDefault="00196A8B" w:rsidP="00346BE8">
            <w:r w:rsidRPr="00A73618">
              <w:t>3.2</w:t>
            </w:r>
          </w:p>
        </w:tc>
        <w:tc>
          <w:tcPr>
            <w:tcW w:w="7799" w:type="dxa"/>
            <w:gridSpan w:val="5"/>
          </w:tcPr>
          <w:p w14:paraId="08452EF6" w14:textId="77777777" w:rsidR="00196A8B" w:rsidRPr="00A73618" w:rsidRDefault="00196A8B" w:rsidP="00346BE8">
            <w:r w:rsidRPr="00A73618">
              <w:t>Штраф:</w:t>
            </w:r>
          </w:p>
        </w:tc>
        <w:tc>
          <w:tcPr>
            <w:tcW w:w="1214" w:type="dxa"/>
          </w:tcPr>
          <w:p w14:paraId="61273742" w14:textId="77777777" w:rsidR="00196A8B" w:rsidRPr="00A73618" w:rsidRDefault="00196A8B" w:rsidP="00346BE8"/>
        </w:tc>
      </w:tr>
    </w:tbl>
    <w:p w14:paraId="16EA9B36" w14:textId="77777777" w:rsidR="00196A8B" w:rsidRPr="00A73618" w:rsidRDefault="00196A8B" w:rsidP="00346BE8">
      <w:pPr>
        <w:ind w:left="11" w:right="7989"/>
      </w:pPr>
    </w:p>
    <w:tbl>
      <w:tblPr>
        <w:tblW w:w="10294" w:type="dxa"/>
        <w:tblInd w:w="14" w:type="dxa"/>
        <w:tblLook w:val="00A0" w:firstRow="1" w:lastRow="0" w:firstColumn="1" w:lastColumn="0" w:noHBand="0" w:noVBand="0"/>
      </w:tblPr>
      <w:tblGrid>
        <w:gridCol w:w="10294"/>
      </w:tblGrid>
      <w:tr w:rsidR="0042743B" w:rsidRPr="00A73618" w14:paraId="5278CE6F" w14:textId="77777777" w:rsidTr="00B501E7">
        <w:trPr>
          <w:trHeight w:val="348"/>
        </w:trPr>
        <w:tc>
          <w:tcPr>
            <w:tcW w:w="10294" w:type="dxa"/>
          </w:tcPr>
          <w:p w14:paraId="415133A5" w14:textId="77777777" w:rsidR="00196A8B" w:rsidRPr="00A73618" w:rsidRDefault="00196A8B" w:rsidP="00346BE8">
            <w:pPr>
              <w:tabs>
                <w:tab w:val="left" w:leader="underscore" w:pos="2054"/>
                <w:tab w:val="left" w:pos="7499"/>
              </w:tabs>
              <w:ind w:left="11"/>
              <w:rPr>
                <w:b/>
              </w:rPr>
            </w:pPr>
            <w:r w:rsidRPr="00A73618">
              <w:rPr>
                <w:b/>
              </w:rPr>
              <w:t>До сплати за січень 201</w:t>
            </w:r>
            <w:r w:rsidR="006C68C7" w:rsidRPr="00A73618">
              <w:rPr>
                <w:b/>
              </w:rPr>
              <w:t>8</w:t>
            </w:r>
            <w:r w:rsidRPr="00A73618">
              <w:rPr>
                <w:b/>
              </w:rPr>
              <w:t xml:space="preserve">,                                                                                            </w:t>
            </w:r>
            <w:r w:rsidRPr="00A73618">
              <w:rPr>
                <w:b/>
                <w:bdr w:val="single" w:sz="4" w:space="0" w:color="auto"/>
              </w:rPr>
              <w:tab/>
              <w:t xml:space="preserve">               </w:t>
            </w:r>
            <w:r w:rsidRPr="00A73618">
              <w:rPr>
                <w:b/>
              </w:rPr>
              <w:t xml:space="preserve"> </w:t>
            </w:r>
            <w:r w:rsidRPr="00A73618">
              <w:t>грн.</w:t>
            </w:r>
          </w:p>
          <w:p w14:paraId="6337104A" w14:textId="77777777" w:rsidR="00196A8B" w:rsidRPr="00A73618" w:rsidRDefault="00196A8B" w:rsidP="00346BE8">
            <w:pPr>
              <w:tabs>
                <w:tab w:val="left" w:leader="underscore" w:pos="2054"/>
                <w:tab w:val="left" w:pos="7499"/>
              </w:tabs>
              <w:ind w:left="11"/>
              <w:rPr>
                <w:b/>
              </w:rPr>
            </w:pPr>
            <w:r w:rsidRPr="00A73618">
              <w:t xml:space="preserve">в </w:t>
            </w:r>
            <w:proofErr w:type="spellStart"/>
            <w:r w:rsidRPr="00A73618">
              <w:t>т.ч</w:t>
            </w:r>
            <w:proofErr w:type="spellEnd"/>
            <w:r w:rsidRPr="00A73618">
              <w:t xml:space="preserve">. ПДВ    20%:                                                                                                           </w:t>
            </w:r>
            <w:r w:rsidRPr="00A73618">
              <w:rPr>
                <w:bdr w:val="single" w:sz="4" w:space="0" w:color="auto"/>
              </w:rPr>
              <w:tab/>
              <w:t xml:space="preserve">               </w:t>
            </w:r>
            <w:r w:rsidRPr="00A73618">
              <w:t xml:space="preserve"> грн.</w:t>
            </w:r>
          </w:p>
        </w:tc>
      </w:tr>
      <w:tr w:rsidR="00196A8B" w:rsidRPr="00A73618" w14:paraId="369009A9" w14:textId="77777777" w:rsidTr="00B501E7">
        <w:trPr>
          <w:trHeight w:val="283"/>
        </w:trPr>
        <w:tc>
          <w:tcPr>
            <w:tcW w:w="10294" w:type="dxa"/>
          </w:tcPr>
          <w:p w14:paraId="7F945335" w14:textId="77777777" w:rsidR="00196A8B" w:rsidRPr="00A73618" w:rsidRDefault="00196A8B" w:rsidP="00346BE8">
            <w:pPr>
              <w:tabs>
                <w:tab w:val="left" w:leader="underscore" w:pos="2054"/>
                <w:tab w:val="left" w:leader="underscore" w:pos="3960"/>
                <w:tab w:val="left" w:pos="6507"/>
                <w:tab w:val="left" w:pos="7499"/>
              </w:tabs>
            </w:pPr>
            <w:r w:rsidRPr="00A73618">
              <w:t xml:space="preserve">    Аванс,                                                                                                                          </w:t>
            </w:r>
            <w:r w:rsidRPr="00A73618">
              <w:rPr>
                <w:bdr w:val="single" w:sz="4" w:space="0" w:color="auto"/>
              </w:rPr>
              <w:tab/>
              <w:t xml:space="preserve">               </w:t>
            </w:r>
            <w:r w:rsidRPr="00A73618">
              <w:t xml:space="preserve"> грн.</w:t>
            </w:r>
          </w:p>
          <w:p w14:paraId="7849251E" w14:textId="77777777" w:rsidR="00196A8B" w:rsidRPr="00A73618" w:rsidRDefault="00196A8B" w:rsidP="00346BE8">
            <w:pPr>
              <w:tabs>
                <w:tab w:val="left" w:leader="underscore" w:pos="2054"/>
                <w:tab w:val="left" w:leader="underscore" w:pos="3960"/>
                <w:tab w:val="left" w:pos="6507"/>
                <w:tab w:val="left" w:pos="7499"/>
              </w:tabs>
              <w:ind w:left="11"/>
            </w:pPr>
            <w:r w:rsidRPr="00A73618">
              <w:t xml:space="preserve"> в </w:t>
            </w:r>
            <w:proofErr w:type="spellStart"/>
            <w:r w:rsidRPr="00A73618">
              <w:t>т.ч</w:t>
            </w:r>
            <w:proofErr w:type="spellEnd"/>
            <w:r w:rsidRPr="00A73618">
              <w:t xml:space="preserve">. ПДВ 20%                                                                                                              </w:t>
            </w:r>
            <w:r w:rsidRPr="00A73618">
              <w:rPr>
                <w:bdr w:val="single" w:sz="4" w:space="0" w:color="auto"/>
              </w:rPr>
              <w:tab/>
              <w:t xml:space="preserve">               </w:t>
            </w:r>
            <w:r w:rsidRPr="00A73618">
              <w:t xml:space="preserve"> грн.</w:t>
            </w:r>
          </w:p>
          <w:p w14:paraId="2921DC52" w14:textId="77777777" w:rsidR="00196A8B" w:rsidRPr="00A73618" w:rsidRDefault="00196A8B" w:rsidP="00346BE8">
            <w:pPr>
              <w:tabs>
                <w:tab w:val="left" w:leader="underscore" w:pos="2054"/>
                <w:tab w:val="left" w:leader="underscore" w:pos="3960"/>
                <w:tab w:val="left" w:pos="6507"/>
                <w:tab w:val="left" w:pos="7499"/>
              </w:tabs>
              <w:ind w:left="11"/>
            </w:pPr>
            <w:r w:rsidRPr="00A73618">
              <w:rPr>
                <w:b/>
              </w:rPr>
              <w:t>Всього</w:t>
            </w:r>
            <w:r w:rsidRPr="00A73618">
              <w:t xml:space="preserve"> </w:t>
            </w:r>
            <w:r w:rsidRPr="00A73618">
              <w:rPr>
                <w:b/>
              </w:rPr>
              <w:t>до сплати з ПДВ</w:t>
            </w:r>
            <w:r w:rsidRPr="00A73618">
              <w:t xml:space="preserve">                                                                                              </w:t>
            </w:r>
            <w:r w:rsidRPr="00A73618">
              <w:rPr>
                <w:bdr w:val="single" w:sz="4" w:space="0" w:color="auto"/>
              </w:rPr>
              <w:tab/>
              <w:t xml:space="preserve">               </w:t>
            </w:r>
            <w:r w:rsidRPr="00A73618">
              <w:t xml:space="preserve"> грн.</w:t>
            </w:r>
          </w:p>
          <w:p w14:paraId="130E0956" w14:textId="77777777" w:rsidR="00196A8B" w:rsidRPr="00A73618" w:rsidRDefault="00196A8B" w:rsidP="00346BE8">
            <w:pPr>
              <w:tabs>
                <w:tab w:val="left" w:leader="underscore" w:pos="2054"/>
                <w:tab w:val="left" w:leader="underscore" w:pos="3960"/>
                <w:tab w:val="left" w:pos="6507"/>
                <w:tab w:val="left" w:pos="7499"/>
              </w:tabs>
              <w:ind w:right="878"/>
              <w:jc w:val="both"/>
              <w:rPr>
                <w:i/>
              </w:rPr>
            </w:pPr>
          </w:p>
          <w:p w14:paraId="1C88F007" w14:textId="77777777" w:rsidR="00196A8B" w:rsidRPr="00A73618" w:rsidRDefault="00196A8B" w:rsidP="00346BE8">
            <w:pPr>
              <w:tabs>
                <w:tab w:val="left" w:leader="underscore" w:pos="2054"/>
                <w:tab w:val="left" w:leader="underscore" w:pos="3960"/>
                <w:tab w:val="left" w:pos="6507"/>
                <w:tab w:val="left" w:pos="7499"/>
              </w:tabs>
              <w:ind w:left="11" w:right="878"/>
              <w:jc w:val="both"/>
              <w:rPr>
                <w:i/>
              </w:rPr>
            </w:pPr>
            <w:r w:rsidRPr="00A73618">
              <w:rPr>
                <w:i/>
              </w:rPr>
              <w:t xml:space="preserve">Цей рахунок є одночасно актом передавання-приймання виконаних робіт (наданих послуг) за розрахунковий період: </w:t>
            </w:r>
          </w:p>
          <w:p w14:paraId="4C6CF078" w14:textId="77777777" w:rsidR="00196A8B" w:rsidRPr="00A73618" w:rsidRDefault="00196A8B" w:rsidP="00346BE8">
            <w:pPr>
              <w:tabs>
                <w:tab w:val="left" w:leader="underscore" w:pos="2054"/>
                <w:tab w:val="left" w:leader="underscore" w:pos="3960"/>
                <w:tab w:val="left" w:pos="6507"/>
                <w:tab w:val="left" w:pos="7499"/>
              </w:tabs>
              <w:ind w:left="11" w:right="878"/>
              <w:jc w:val="both"/>
              <w:rPr>
                <w:i/>
                <w:spacing w:val="-3"/>
              </w:rPr>
            </w:pPr>
            <w:r w:rsidRPr="00A73618">
              <w:rPr>
                <w:i/>
              </w:rPr>
              <w:t>за січень 201</w:t>
            </w:r>
            <w:r w:rsidR="006C68C7" w:rsidRPr="00A73618">
              <w:rPr>
                <w:i/>
              </w:rPr>
              <w:t>8</w:t>
            </w:r>
            <w:r w:rsidRPr="00A73618">
              <w:rPr>
                <w:i/>
              </w:rPr>
              <w:t xml:space="preserve"> р. надано послуг на суму </w:t>
            </w:r>
            <w:r w:rsidRPr="00A73618">
              <w:rPr>
                <w:b/>
                <w:spacing w:val="-3"/>
              </w:rPr>
              <w:t xml:space="preserve">[Сума] </w:t>
            </w:r>
            <w:r w:rsidRPr="00A73618">
              <w:rPr>
                <w:i/>
                <w:spacing w:val="-3"/>
              </w:rPr>
              <w:t xml:space="preserve">грн. (без ПДВ), ПДВ - </w:t>
            </w:r>
            <w:r w:rsidRPr="00A73618">
              <w:rPr>
                <w:b/>
                <w:spacing w:val="-3"/>
              </w:rPr>
              <w:t xml:space="preserve">[Сума] </w:t>
            </w:r>
            <w:r w:rsidRPr="00A73618">
              <w:rPr>
                <w:i/>
                <w:spacing w:val="-3"/>
              </w:rPr>
              <w:t>грн. Всього з ПДВ -</w:t>
            </w:r>
            <w:r w:rsidRPr="00A73618">
              <w:rPr>
                <w:b/>
                <w:spacing w:val="-3"/>
              </w:rPr>
              <w:t xml:space="preserve"> [Сума] </w:t>
            </w:r>
            <w:r w:rsidRPr="00A73618">
              <w:rPr>
                <w:i/>
                <w:spacing w:val="-3"/>
              </w:rPr>
              <w:t>грн.</w:t>
            </w:r>
          </w:p>
          <w:p w14:paraId="0A5200B7" w14:textId="77777777" w:rsidR="00196A8B" w:rsidRPr="00A73618" w:rsidRDefault="00196A8B" w:rsidP="00346BE8">
            <w:pPr>
              <w:tabs>
                <w:tab w:val="left" w:leader="underscore" w:pos="2054"/>
                <w:tab w:val="left" w:leader="underscore" w:pos="3960"/>
                <w:tab w:val="left" w:pos="6507"/>
                <w:tab w:val="left" w:pos="7499"/>
              </w:tabs>
              <w:ind w:left="11" w:right="878"/>
              <w:jc w:val="both"/>
              <w:rPr>
                <w:i/>
              </w:rPr>
            </w:pPr>
          </w:p>
          <w:p w14:paraId="06F22D26" w14:textId="77777777" w:rsidR="008F7ECB" w:rsidRPr="00A73618" w:rsidRDefault="008F7ECB" w:rsidP="008F7ECB">
            <w:pPr>
              <w:tabs>
                <w:tab w:val="left" w:leader="underscore" w:pos="3878"/>
                <w:tab w:val="left" w:leader="underscore" w:pos="5117"/>
              </w:tabs>
              <w:spacing w:before="288"/>
              <w:ind w:left="14"/>
            </w:pPr>
            <w:r w:rsidRPr="00A73618">
              <w:t xml:space="preserve">Особа відповідальна за складання рахунку : </w:t>
            </w:r>
            <w:r w:rsidRPr="00A73618">
              <w:tab/>
              <w:t xml:space="preserve"> , </w:t>
            </w:r>
          </w:p>
          <w:p w14:paraId="13BAB4EB" w14:textId="77777777" w:rsidR="008F7ECB" w:rsidRPr="00A73618" w:rsidRDefault="008F7ECB" w:rsidP="008F7ECB">
            <w:pPr>
              <w:tabs>
                <w:tab w:val="left" w:leader="underscore" w:pos="3878"/>
                <w:tab w:val="left" w:leader="underscore" w:pos="5117"/>
              </w:tabs>
              <w:spacing w:before="120"/>
              <w:ind w:left="11"/>
            </w:pPr>
            <w:proofErr w:type="spellStart"/>
            <w:r w:rsidRPr="00A73618">
              <w:t>тел</w:t>
            </w:r>
            <w:proofErr w:type="spellEnd"/>
            <w:r w:rsidRPr="00A73618">
              <w:t xml:space="preserve">. </w:t>
            </w:r>
            <w:r w:rsidRPr="00A73618">
              <w:tab/>
            </w:r>
          </w:p>
          <w:p w14:paraId="7CBB51FE" w14:textId="77777777" w:rsidR="008F7ECB" w:rsidRPr="00A73618" w:rsidRDefault="008F7ECB" w:rsidP="008F7ECB">
            <w:pPr>
              <w:tabs>
                <w:tab w:val="left" w:leader="underscore" w:pos="3878"/>
                <w:tab w:val="left" w:leader="underscore" w:pos="5117"/>
              </w:tabs>
              <w:spacing w:before="120"/>
              <w:ind w:left="11"/>
            </w:pPr>
            <w:r w:rsidRPr="00A73618">
              <w:t>* Реквізити заповнюються згідно з реквізитами філії, яка уклала договір.</w:t>
            </w:r>
          </w:p>
          <w:p w14:paraId="39456713" w14:textId="77777777" w:rsidR="00196A8B" w:rsidRPr="00A73618" w:rsidRDefault="00196A8B" w:rsidP="00346BE8">
            <w:pPr>
              <w:tabs>
                <w:tab w:val="left" w:leader="underscore" w:pos="2054"/>
                <w:tab w:val="left" w:leader="underscore" w:pos="3960"/>
                <w:tab w:val="left" w:pos="6507"/>
                <w:tab w:val="left" w:pos="7499"/>
              </w:tabs>
            </w:pPr>
          </w:p>
        </w:tc>
      </w:tr>
    </w:tbl>
    <w:p w14:paraId="4ECF765B" w14:textId="77777777" w:rsidR="00196A8B" w:rsidRPr="00A73618" w:rsidRDefault="00196A8B" w:rsidP="00346BE8">
      <w:pPr>
        <w:pBdr>
          <w:top w:val="single" w:sz="4" w:space="1" w:color="auto"/>
        </w:pBdr>
        <w:tabs>
          <w:tab w:val="left" w:pos="9923"/>
        </w:tabs>
        <w:ind w:left="11" w:right="1021"/>
      </w:pPr>
    </w:p>
    <w:p w14:paraId="07FC525C" w14:textId="77777777" w:rsidR="00196A8B" w:rsidRPr="00A73618" w:rsidRDefault="00196A8B" w:rsidP="00346BE8">
      <w:pPr>
        <w:pBdr>
          <w:top w:val="single" w:sz="4" w:space="1" w:color="auto"/>
        </w:pBdr>
        <w:tabs>
          <w:tab w:val="left" w:pos="9923"/>
        </w:tabs>
        <w:ind w:left="11" w:right="1021"/>
      </w:pPr>
    </w:p>
    <w:p w14:paraId="75F049F7" w14:textId="77777777" w:rsidR="00196A8B" w:rsidRPr="00A73618" w:rsidRDefault="00196A8B" w:rsidP="00346BE8">
      <w:pPr>
        <w:pBdr>
          <w:top w:val="single" w:sz="4" w:space="1" w:color="auto"/>
        </w:pBdr>
        <w:tabs>
          <w:tab w:val="left" w:pos="9923"/>
        </w:tabs>
        <w:ind w:left="11" w:right="1021"/>
      </w:pPr>
      <w:r w:rsidRPr="00A73618">
        <w:t>М.П.</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92"/>
      </w:tblGrid>
      <w:tr w:rsidR="00E9466B" w:rsidRPr="00805391" w14:paraId="1A100647" w14:textId="77777777" w:rsidTr="002C36CC">
        <w:tc>
          <w:tcPr>
            <w:tcW w:w="5091" w:type="dxa"/>
          </w:tcPr>
          <w:p w14:paraId="1E5291ED" w14:textId="7FD29B7D" w:rsidR="00E9466B" w:rsidRPr="00805391" w:rsidRDefault="00E9466B" w:rsidP="002C36CC">
            <w:pPr>
              <w:autoSpaceDE w:val="0"/>
              <w:autoSpaceDN w:val="0"/>
              <w:adjustRightInd w:val="0"/>
              <w:rPr>
                <w:bCs/>
              </w:rPr>
            </w:pPr>
            <w:r w:rsidRPr="00805391">
              <w:rPr>
                <w:b/>
                <w:bCs/>
              </w:rPr>
              <w:t>Орендодавець</w:t>
            </w:r>
            <w:r w:rsidR="00D011D0">
              <w:rPr>
                <w:bCs/>
              </w:rPr>
              <w:t xml:space="preserve">: </w:t>
            </w:r>
            <w:r w:rsidRPr="00805391">
              <w:rPr>
                <w:bCs/>
              </w:rPr>
              <w:t>АТ «Укртелеком»</w:t>
            </w:r>
          </w:p>
        </w:tc>
        <w:tc>
          <w:tcPr>
            <w:tcW w:w="5092" w:type="dxa"/>
          </w:tcPr>
          <w:p w14:paraId="60B4FB0D" w14:textId="77777777" w:rsidR="00E9466B" w:rsidRPr="00805391" w:rsidRDefault="00E9466B" w:rsidP="002C36CC">
            <w:pPr>
              <w:autoSpaceDE w:val="0"/>
              <w:autoSpaceDN w:val="0"/>
              <w:adjustRightInd w:val="0"/>
              <w:rPr>
                <w:bCs/>
              </w:rPr>
            </w:pPr>
            <w:r w:rsidRPr="00805391">
              <w:rPr>
                <w:b/>
                <w:bCs/>
              </w:rPr>
              <w:t>Орендар</w:t>
            </w:r>
            <w:r w:rsidRPr="00805391">
              <w:rPr>
                <w:bCs/>
              </w:rPr>
              <w:t>: ___________</w:t>
            </w:r>
          </w:p>
        </w:tc>
      </w:tr>
      <w:tr w:rsidR="00E9466B" w:rsidRPr="00805391" w14:paraId="27B6F089" w14:textId="77777777" w:rsidTr="002C36CC">
        <w:tc>
          <w:tcPr>
            <w:tcW w:w="5091" w:type="dxa"/>
          </w:tcPr>
          <w:p w14:paraId="73CDA27D" w14:textId="77777777" w:rsidR="00E9466B" w:rsidRPr="00805391" w:rsidRDefault="00E9466B" w:rsidP="002C36CC">
            <w:pPr>
              <w:autoSpaceDE w:val="0"/>
              <w:autoSpaceDN w:val="0"/>
              <w:adjustRightInd w:val="0"/>
              <w:rPr>
                <w:bCs/>
              </w:rPr>
            </w:pPr>
          </w:p>
          <w:p w14:paraId="32DF874D" w14:textId="77777777" w:rsidR="00E9466B" w:rsidRPr="00805391" w:rsidRDefault="00E9466B" w:rsidP="002C36CC">
            <w:pPr>
              <w:autoSpaceDE w:val="0"/>
              <w:autoSpaceDN w:val="0"/>
              <w:adjustRightInd w:val="0"/>
              <w:rPr>
                <w:bCs/>
              </w:rPr>
            </w:pPr>
            <w:commentRangeStart w:id="54"/>
            <w:r w:rsidRPr="00805391">
              <w:rPr>
                <w:bCs/>
              </w:rPr>
              <w:t>___________</w:t>
            </w:r>
            <w:commentRangeEnd w:id="54"/>
            <w:r w:rsidRPr="00805391">
              <w:rPr>
                <w:rStyle w:val="aa"/>
                <w:sz w:val="24"/>
                <w:szCs w:val="24"/>
              </w:rPr>
              <w:commentReference w:id="54"/>
            </w:r>
          </w:p>
          <w:p w14:paraId="44567269" w14:textId="77777777" w:rsidR="00E9466B" w:rsidRPr="00805391" w:rsidRDefault="00E9466B" w:rsidP="002C36CC">
            <w:pPr>
              <w:autoSpaceDE w:val="0"/>
              <w:autoSpaceDN w:val="0"/>
              <w:adjustRightInd w:val="0"/>
              <w:rPr>
                <w:bCs/>
              </w:rPr>
            </w:pPr>
          </w:p>
          <w:p w14:paraId="436FED07" w14:textId="77777777" w:rsidR="00E9466B" w:rsidRPr="00805391" w:rsidRDefault="00E9466B" w:rsidP="002C36CC">
            <w:pPr>
              <w:autoSpaceDE w:val="0"/>
              <w:autoSpaceDN w:val="0"/>
              <w:adjustRightInd w:val="0"/>
              <w:rPr>
                <w:bCs/>
              </w:rPr>
            </w:pPr>
            <w:commentRangeStart w:id="55"/>
            <w:r w:rsidRPr="00805391">
              <w:rPr>
                <w:bCs/>
              </w:rPr>
              <w:t>___________</w:t>
            </w:r>
            <w:commentRangeEnd w:id="55"/>
            <w:r w:rsidRPr="00805391">
              <w:rPr>
                <w:rStyle w:val="aa"/>
                <w:sz w:val="24"/>
                <w:szCs w:val="24"/>
              </w:rPr>
              <w:commentReference w:id="55"/>
            </w:r>
            <w:r w:rsidRPr="00805391">
              <w:rPr>
                <w:bCs/>
              </w:rPr>
              <w:t xml:space="preserve"> /</w:t>
            </w:r>
            <w:commentRangeStart w:id="56"/>
            <w:r w:rsidRPr="00805391">
              <w:rPr>
                <w:bCs/>
              </w:rPr>
              <w:t>____________</w:t>
            </w:r>
            <w:commentRangeEnd w:id="56"/>
            <w:r w:rsidRPr="00805391">
              <w:rPr>
                <w:rStyle w:val="aa"/>
                <w:sz w:val="24"/>
                <w:szCs w:val="24"/>
              </w:rPr>
              <w:commentReference w:id="56"/>
            </w:r>
            <w:r w:rsidRPr="00805391">
              <w:rPr>
                <w:bCs/>
              </w:rPr>
              <w:t>/</w:t>
            </w:r>
          </w:p>
          <w:p w14:paraId="37E4F8F0" w14:textId="77777777" w:rsidR="00E9466B" w:rsidRPr="00805391" w:rsidRDefault="00E9466B" w:rsidP="002C36CC">
            <w:pPr>
              <w:autoSpaceDE w:val="0"/>
              <w:autoSpaceDN w:val="0"/>
              <w:adjustRightInd w:val="0"/>
              <w:rPr>
                <w:bCs/>
              </w:rPr>
            </w:pPr>
          </w:p>
          <w:p w14:paraId="662EEF65" w14:textId="77777777" w:rsidR="00E9466B" w:rsidRPr="00805391" w:rsidRDefault="00E9466B" w:rsidP="002C36CC">
            <w:pPr>
              <w:autoSpaceDE w:val="0"/>
              <w:autoSpaceDN w:val="0"/>
              <w:adjustRightInd w:val="0"/>
              <w:rPr>
                <w:bCs/>
              </w:rPr>
            </w:pPr>
            <w:r w:rsidRPr="00805391">
              <w:rPr>
                <w:bCs/>
              </w:rPr>
              <w:t>___________</w:t>
            </w:r>
          </w:p>
          <w:p w14:paraId="31A2D839" w14:textId="77777777" w:rsidR="00E9466B" w:rsidRPr="00805391" w:rsidRDefault="00E9466B" w:rsidP="002C36CC">
            <w:pPr>
              <w:autoSpaceDE w:val="0"/>
              <w:autoSpaceDN w:val="0"/>
              <w:adjustRightInd w:val="0"/>
              <w:rPr>
                <w:bCs/>
              </w:rPr>
            </w:pPr>
          </w:p>
          <w:p w14:paraId="4F4DD713" w14:textId="77777777" w:rsidR="00E9466B" w:rsidRPr="00805391" w:rsidRDefault="00E9466B" w:rsidP="002C36CC">
            <w:pPr>
              <w:autoSpaceDE w:val="0"/>
              <w:autoSpaceDN w:val="0"/>
              <w:adjustRightInd w:val="0"/>
              <w:rPr>
                <w:bCs/>
              </w:rPr>
            </w:pPr>
            <w:r w:rsidRPr="00805391">
              <w:rPr>
                <w:bCs/>
              </w:rPr>
              <w:t>___________ /____________/</w:t>
            </w:r>
          </w:p>
          <w:p w14:paraId="7840E1F8" w14:textId="77777777" w:rsidR="00E9466B" w:rsidRPr="00805391" w:rsidRDefault="00E9466B" w:rsidP="002C36CC">
            <w:pPr>
              <w:autoSpaceDE w:val="0"/>
              <w:autoSpaceDN w:val="0"/>
              <w:adjustRightInd w:val="0"/>
              <w:rPr>
                <w:bCs/>
              </w:rPr>
            </w:pPr>
          </w:p>
          <w:p w14:paraId="6C29E0C6" w14:textId="77777777" w:rsidR="00E9466B" w:rsidRPr="00805391" w:rsidRDefault="00E9466B" w:rsidP="002C36CC">
            <w:pPr>
              <w:autoSpaceDE w:val="0"/>
              <w:autoSpaceDN w:val="0"/>
              <w:adjustRightInd w:val="0"/>
              <w:rPr>
                <w:bCs/>
              </w:rPr>
            </w:pPr>
          </w:p>
        </w:tc>
        <w:tc>
          <w:tcPr>
            <w:tcW w:w="5092" w:type="dxa"/>
          </w:tcPr>
          <w:p w14:paraId="1DA10B89" w14:textId="77777777" w:rsidR="00E9466B" w:rsidRPr="00805391" w:rsidRDefault="00E9466B" w:rsidP="002C36CC">
            <w:pPr>
              <w:autoSpaceDE w:val="0"/>
              <w:autoSpaceDN w:val="0"/>
              <w:adjustRightInd w:val="0"/>
              <w:rPr>
                <w:bCs/>
              </w:rPr>
            </w:pPr>
            <w:r w:rsidRPr="00805391">
              <w:rPr>
                <w:bCs/>
              </w:rPr>
              <w:t>___________</w:t>
            </w:r>
          </w:p>
          <w:p w14:paraId="46444722" w14:textId="77777777" w:rsidR="00E9466B" w:rsidRPr="00805391" w:rsidRDefault="00E9466B" w:rsidP="002C36CC">
            <w:pPr>
              <w:autoSpaceDE w:val="0"/>
              <w:autoSpaceDN w:val="0"/>
              <w:adjustRightInd w:val="0"/>
              <w:rPr>
                <w:bCs/>
              </w:rPr>
            </w:pPr>
          </w:p>
          <w:p w14:paraId="4469BE51" w14:textId="77777777" w:rsidR="00E9466B" w:rsidRPr="00805391" w:rsidRDefault="00E9466B" w:rsidP="002C36CC">
            <w:pPr>
              <w:autoSpaceDE w:val="0"/>
              <w:autoSpaceDN w:val="0"/>
              <w:adjustRightInd w:val="0"/>
              <w:rPr>
                <w:bCs/>
              </w:rPr>
            </w:pPr>
            <w:r w:rsidRPr="00805391">
              <w:rPr>
                <w:bCs/>
              </w:rPr>
              <w:t>___________ /____________/</w:t>
            </w:r>
          </w:p>
        </w:tc>
      </w:tr>
    </w:tbl>
    <w:p w14:paraId="303679B5" w14:textId="77777777" w:rsidR="00E9466B" w:rsidRDefault="00E9466B" w:rsidP="00346BE8">
      <w:pPr>
        <w:tabs>
          <w:tab w:val="left" w:leader="underscore" w:pos="3878"/>
          <w:tab w:val="left" w:leader="underscore" w:pos="5117"/>
        </w:tabs>
        <w:spacing w:before="288"/>
        <w:ind w:left="14"/>
      </w:pPr>
    </w:p>
    <w:p w14:paraId="34E7E89A" w14:textId="77777777" w:rsidR="00E9466B" w:rsidRDefault="00E9466B" w:rsidP="00346BE8">
      <w:pPr>
        <w:tabs>
          <w:tab w:val="left" w:leader="underscore" w:pos="3878"/>
          <w:tab w:val="left" w:leader="underscore" w:pos="5117"/>
        </w:tabs>
        <w:spacing w:before="288"/>
        <w:ind w:left="14"/>
      </w:pPr>
    </w:p>
    <w:p w14:paraId="3FD3193D" w14:textId="77777777" w:rsidR="00E9466B" w:rsidRDefault="00E9466B" w:rsidP="00346BE8">
      <w:pPr>
        <w:tabs>
          <w:tab w:val="left" w:leader="underscore" w:pos="3878"/>
          <w:tab w:val="left" w:leader="underscore" w:pos="5117"/>
        </w:tabs>
        <w:spacing w:before="288"/>
        <w:ind w:left="14"/>
      </w:pPr>
    </w:p>
    <w:p w14:paraId="207C02F7" w14:textId="77777777" w:rsidR="00E9466B" w:rsidRDefault="00E9466B" w:rsidP="00346BE8">
      <w:pPr>
        <w:tabs>
          <w:tab w:val="left" w:leader="underscore" w:pos="3878"/>
          <w:tab w:val="left" w:leader="underscore" w:pos="5117"/>
        </w:tabs>
        <w:spacing w:before="288"/>
        <w:ind w:left="14"/>
      </w:pPr>
    </w:p>
    <w:p w14:paraId="508A9459" w14:textId="77777777" w:rsidR="00E9466B" w:rsidRDefault="00E9466B" w:rsidP="00346BE8">
      <w:pPr>
        <w:tabs>
          <w:tab w:val="left" w:leader="underscore" w:pos="3878"/>
          <w:tab w:val="left" w:leader="underscore" w:pos="5117"/>
        </w:tabs>
        <w:spacing w:before="288"/>
        <w:ind w:left="14"/>
      </w:pPr>
    </w:p>
    <w:p w14:paraId="6F69F345" w14:textId="77777777" w:rsidR="00E9466B" w:rsidRDefault="00E9466B" w:rsidP="00346BE8">
      <w:pPr>
        <w:tabs>
          <w:tab w:val="left" w:leader="underscore" w:pos="3878"/>
          <w:tab w:val="left" w:leader="underscore" w:pos="5117"/>
        </w:tabs>
        <w:spacing w:before="288"/>
        <w:ind w:left="14"/>
      </w:pPr>
    </w:p>
    <w:p w14:paraId="4EA68F35" w14:textId="77777777" w:rsidR="00E9466B" w:rsidRDefault="00E9466B" w:rsidP="00346BE8">
      <w:pPr>
        <w:tabs>
          <w:tab w:val="left" w:leader="underscore" w:pos="3878"/>
          <w:tab w:val="left" w:leader="underscore" w:pos="5117"/>
        </w:tabs>
        <w:spacing w:before="288"/>
        <w:ind w:left="14"/>
      </w:pPr>
    </w:p>
    <w:p w14:paraId="66D0C8E1" w14:textId="77777777" w:rsidR="007C3CB1" w:rsidRPr="00A73618" w:rsidRDefault="007C3CB1">
      <w:pPr>
        <w:spacing w:after="160" w:line="259" w:lineRule="auto"/>
        <w:rPr>
          <w:bCs/>
          <w:spacing w:val="60"/>
        </w:rPr>
      </w:pPr>
      <w:r w:rsidRPr="00A73618">
        <w:rPr>
          <w:bCs/>
          <w:spacing w:val="60"/>
        </w:rPr>
        <w:br w:type="page"/>
      </w:r>
    </w:p>
    <w:p w14:paraId="72B75DC4" w14:textId="77777777" w:rsidR="00AA618F" w:rsidRPr="00EB0B57" w:rsidRDefault="00AA618F" w:rsidP="00AA618F">
      <w:pPr>
        <w:autoSpaceDE w:val="0"/>
        <w:autoSpaceDN w:val="0"/>
        <w:adjustRightInd w:val="0"/>
        <w:jc w:val="center"/>
        <w:rPr>
          <w:b/>
          <w:bCs/>
          <w:spacing w:val="60"/>
        </w:rPr>
      </w:pPr>
      <w:r w:rsidRPr="00EB0B57">
        <w:rPr>
          <w:b/>
          <w:bCs/>
          <w:spacing w:val="60"/>
        </w:rPr>
        <w:lastRenderedPageBreak/>
        <w:t>АКТ</w:t>
      </w:r>
    </w:p>
    <w:p w14:paraId="7F9515F8" w14:textId="77777777" w:rsidR="00AA618F" w:rsidRPr="00EB0B57" w:rsidRDefault="00AA618F" w:rsidP="00AA618F">
      <w:pPr>
        <w:autoSpaceDE w:val="0"/>
        <w:autoSpaceDN w:val="0"/>
        <w:adjustRightInd w:val="0"/>
        <w:jc w:val="center"/>
      </w:pPr>
      <w:r w:rsidRPr="00EB0B57">
        <w:t>приймання-передачі майна</w:t>
      </w:r>
    </w:p>
    <w:p w14:paraId="1578CF58" w14:textId="77777777" w:rsidR="00AA618F" w:rsidRPr="0042743B" w:rsidRDefault="00AA618F" w:rsidP="00AA618F">
      <w:pPr>
        <w:autoSpaceDE w:val="0"/>
        <w:autoSpaceDN w:val="0"/>
        <w:adjustRightInd w:val="0"/>
        <w:jc w:val="both"/>
        <w:rPr>
          <w:sz w:val="28"/>
          <w:szCs w:val="28"/>
        </w:rPr>
      </w:pPr>
    </w:p>
    <w:p w14:paraId="56B72D5F" w14:textId="77777777" w:rsidR="00AA618F" w:rsidRPr="00EB0B57" w:rsidRDefault="007C3CB1" w:rsidP="00AA618F">
      <w:pPr>
        <w:autoSpaceDE w:val="0"/>
        <w:autoSpaceDN w:val="0"/>
        <w:adjustRightInd w:val="0"/>
        <w:jc w:val="both"/>
      </w:pPr>
      <w:r w:rsidRPr="00EB0B57">
        <w:rPr>
          <w:spacing w:val="-3"/>
        </w:rPr>
        <w:t>Місто ______</w:t>
      </w:r>
      <w:r w:rsidR="00AA618F" w:rsidRPr="00EB0B57">
        <w:rPr>
          <w:spacing w:val="-3"/>
        </w:rPr>
        <w:tab/>
      </w:r>
      <w:r w:rsidR="00AA618F" w:rsidRPr="00EB0B57">
        <w:rPr>
          <w:spacing w:val="-3"/>
        </w:rPr>
        <w:tab/>
      </w:r>
      <w:r w:rsidR="00AA618F" w:rsidRPr="00EB0B57">
        <w:rPr>
          <w:spacing w:val="-3"/>
        </w:rPr>
        <w:tab/>
      </w:r>
      <w:r w:rsidR="00AA618F" w:rsidRPr="00EB0B57">
        <w:rPr>
          <w:spacing w:val="-3"/>
        </w:rPr>
        <w:tab/>
      </w:r>
      <w:r w:rsidR="00AA618F" w:rsidRPr="00EB0B57">
        <w:rPr>
          <w:spacing w:val="-3"/>
        </w:rPr>
        <w:tab/>
      </w:r>
      <w:r w:rsidR="00AA618F" w:rsidRPr="00EB0B57">
        <w:rPr>
          <w:spacing w:val="-3"/>
        </w:rPr>
        <w:tab/>
        <w:t xml:space="preserve">   </w:t>
      </w:r>
      <w:r w:rsidRPr="00EB0B57">
        <w:tab/>
      </w:r>
      <w:r w:rsidRPr="00EB0B57">
        <w:tab/>
        <w:t>__ __________20__ року</w:t>
      </w:r>
    </w:p>
    <w:p w14:paraId="4C547D83" w14:textId="77777777" w:rsidR="00AA618F" w:rsidRPr="00EB0B57" w:rsidRDefault="00AA618F" w:rsidP="00AA618F">
      <w:pPr>
        <w:autoSpaceDE w:val="0"/>
        <w:autoSpaceDN w:val="0"/>
        <w:adjustRightInd w:val="0"/>
        <w:jc w:val="both"/>
      </w:pPr>
    </w:p>
    <w:p w14:paraId="605FE8EC" w14:textId="77777777" w:rsidR="00AA618F" w:rsidRPr="00EB0B57" w:rsidRDefault="00AA618F" w:rsidP="00AA618F">
      <w:pPr>
        <w:autoSpaceDE w:val="0"/>
        <w:autoSpaceDN w:val="0"/>
        <w:adjustRightInd w:val="0"/>
        <w:ind w:firstLine="709"/>
        <w:jc w:val="both"/>
      </w:pPr>
      <w:r w:rsidRPr="00EB0B57">
        <w:t xml:space="preserve">Орендодавець передав, а Орендар прийняв </w:t>
      </w:r>
      <w:r w:rsidR="007C3CB1" w:rsidRPr="00EB0B57">
        <w:t xml:space="preserve">у користування </w:t>
      </w:r>
      <w:r w:rsidRPr="00EB0B57">
        <w:t xml:space="preserve">відповідно до умов </w:t>
      </w:r>
      <w:r w:rsidR="007C3CB1" w:rsidRPr="00EB0B57">
        <w:t>д</w:t>
      </w:r>
      <w:r w:rsidRPr="00EB0B57">
        <w:t>оговору оренди нерухомого майна</w:t>
      </w:r>
      <w:r w:rsidRPr="00EB0B57">
        <w:rPr>
          <w:b/>
          <w:lang w:val="ru-RU"/>
        </w:rPr>
        <w:t xml:space="preserve"> </w:t>
      </w:r>
      <w:r w:rsidRPr="00EB0B57">
        <w:t xml:space="preserve">№ </w:t>
      </w:r>
      <w:r w:rsidR="007C3CB1" w:rsidRPr="00EB0B57">
        <w:rPr>
          <w:bCs/>
        </w:rPr>
        <w:t>________</w:t>
      </w:r>
      <w:r w:rsidRPr="00EB0B57">
        <w:t xml:space="preserve"> від </w:t>
      </w:r>
      <w:r w:rsidR="007C3CB1" w:rsidRPr="00EB0B57">
        <w:rPr>
          <w:bCs/>
        </w:rPr>
        <w:t>________</w:t>
      </w:r>
      <w:r w:rsidRPr="00EB0B57">
        <w:t xml:space="preserve"> </w:t>
      </w:r>
      <w:r w:rsidR="007C3CB1" w:rsidRPr="00EB0B57">
        <w:t xml:space="preserve">наступне нерухоме майно (надалі – Орендоване майно): </w:t>
      </w:r>
    </w:p>
    <w:p w14:paraId="5A7799DF" w14:textId="77777777" w:rsidR="00AA618F" w:rsidRPr="00EB0B57" w:rsidRDefault="00AA618F" w:rsidP="00AA618F">
      <w:pPr>
        <w:autoSpaceDE w:val="0"/>
        <w:autoSpaceDN w:val="0"/>
        <w:adjustRightInd w:val="0"/>
        <w:jc w:val="both"/>
      </w:pPr>
    </w:p>
    <w:p w14:paraId="3956EEAE" w14:textId="77777777" w:rsidR="007C3CB1" w:rsidRPr="00EB0B57" w:rsidRDefault="007C3CB1" w:rsidP="00EB0B57">
      <w:pPr>
        <w:pStyle w:val="a7"/>
        <w:numPr>
          <w:ilvl w:val="0"/>
          <w:numId w:val="27"/>
        </w:numPr>
        <w:autoSpaceDE w:val="0"/>
        <w:autoSpaceDN w:val="0"/>
        <w:adjustRightInd w:val="0"/>
        <w:jc w:val="both"/>
        <w:rPr>
          <w:b/>
          <w:spacing w:val="-3"/>
        </w:rPr>
      </w:pPr>
      <w:r w:rsidRPr="007C3CB1">
        <w:t xml:space="preserve">Нерухоме майно, розташоване за </w:t>
      </w:r>
      <w:proofErr w:type="spellStart"/>
      <w:r w:rsidRPr="007C3CB1">
        <w:t>адресою</w:t>
      </w:r>
      <w:proofErr w:type="spellEnd"/>
      <w:r w:rsidRPr="007C3CB1">
        <w:t xml:space="preserve">: ____________ на _______ поверсі </w:t>
      </w:r>
      <w:r w:rsidRPr="007C3CB1">
        <w:rPr>
          <w:spacing w:val="-3"/>
        </w:rPr>
        <w:t>__</w:t>
      </w:r>
      <w:r w:rsidRPr="007C3CB1">
        <w:t>– поверхового будинку №__</w:t>
      </w:r>
      <w:r w:rsidRPr="007C3CB1">
        <w:rPr>
          <w:b/>
          <w:spacing w:val="-3"/>
        </w:rPr>
        <w:t xml:space="preserve"> </w:t>
      </w:r>
      <w:r w:rsidRPr="007C3CB1">
        <w:t xml:space="preserve">корпус __ , загальною площею </w:t>
      </w:r>
      <w:r w:rsidRPr="007C3CB1">
        <w:rPr>
          <w:spacing w:val="-3"/>
        </w:rPr>
        <w:t>___</w:t>
      </w:r>
      <w:r w:rsidRPr="007C3CB1">
        <w:rPr>
          <w:b/>
          <w:spacing w:val="-3"/>
        </w:rPr>
        <w:t xml:space="preserve"> </w:t>
      </w:r>
      <w:r w:rsidRPr="007C3CB1">
        <w:t>м</w:t>
      </w:r>
      <w:r w:rsidRPr="007C3CB1">
        <w:rPr>
          <w:vertAlign w:val="superscript"/>
        </w:rPr>
        <w:t>2</w:t>
      </w:r>
      <w:r w:rsidRPr="007C3CB1">
        <w:t>.</w:t>
      </w:r>
    </w:p>
    <w:p w14:paraId="570F6DEA" w14:textId="77777777" w:rsidR="007C3CB1" w:rsidRPr="00EB0B57" w:rsidRDefault="007C3CB1" w:rsidP="00EB0B57">
      <w:pPr>
        <w:pStyle w:val="a7"/>
        <w:numPr>
          <w:ilvl w:val="0"/>
          <w:numId w:val="27"/>
        </w:numPr>
        <w:autoSpaceDE w:val="0"/>
        <w:autoSpaceDN w:val="0"/>
        <w:adjustRightInd w:val="0"/>
        <w:jc w:val="both"/>
        <w:rPr>
          <w:b/>
          <w:spacing w:val="-3"/>
        </w:rPr>
      </w:pPr>
      <w:commentRangeStart w:id="57"/>
      <w:r w:rsidRPr="007C3CB1">
        <w:t xml:space="preserve">Парко-місця, на подвір’ї будівлі за </w:t>
      </w:r>
      <w:proofErr w:type="spellStart"/>
      <w:r w:rsidRPr="007C3CB1">
        <w:t>адресою</w:t>
      </w:r>
      <w:proofErr w:type="spellEnd"/>
      <w:r w:rsidRPr="007C3CB1">
        <w:t>: _________, у кількості ___ місць.</w:t>
      </w:r>
    </w:p>
    <w:p w14:paraId="05F888A5" w14:textId="77777777" w:rsidR="007C3CB1" w:rsidRPr="00EB0B57" w:rsidRDefault="007C3CB1" w:rsidP="00EB0B57">
      <w:pPr>
        <w:pStyle w:val="a7"/>
        <w:numPr>
          <w:ilvl w:val="0"/>
          <w:numId w:val="27"/>
        </w:numPr>
        <w:autoSpaceDE w:val="0"/>
        <w:autoSpaceDN w:val="0"/>
        <w:adjustRightInd w:val="0"/>
        <w:jc w:val="both"/>
        <w:rPr>
          <w:b/>
          <w:spacing w:val="-3"/>
        </w:rPr>
      </w:pPr>
      <w:r w:rsidRPr="00EB0B57">
        <w:rPr>
          <w:spacing w:val="-3"/>
        </w:rPr>
        <w:t xml:space="preserve">___ </w:t>
      </w:r>
      <w:r w:rsidRPr="007C3CB1">
        <w:t xml:space="preserve">місць для розміщення </w:t>
      </w:r>
      <w:commentRangeStart w:id="58"/>
      <w:r w:rsidRPr="007C3CB1">
        <w:t>_______</w:t>
      </w:r>
      <w:commentRangeEnd w:id="58"/>
      <w:r w:rsidRPr="007C3CB1">
        <w:rPr>
          <w:rStyle w:val="aa"/>
          <w:sz w:val="24"/>
          <w:szCs w:val="24"/>
        </w:rPr>
        <w:commentReference w:id="58"/>
      </w:r>
      <w:r w:rsidRPr="00EB0B57">
        <w:rPr>
          <w:spacing w:val="-3"/>
        </w:rPr>
        <w:t>.</w:t>
      </w:r>
      <w:commentRangeEnd w:id="57"/>
      <w:r>
        <w:rPr>
          <w:rStyle w:val="aa"/>
        </w:rPr>
        <w:commentReference w:id="57"/>
      </w:r>
    </w:p>
    <w:p w14:paraId="2A9EE53B" w14:textId="77777777" w:rsidR="00AA618F" w:rsidRPr="00EB0B57" w:rsidRDefault="00AA618F" w:rsidP="00AA618F">
      <w:pPr>
        <w:autoSpaceDE w:val="0"/>
        <w:autoSpaceDN w:val="0"/>
        <w:adjustRightInd w:val="0"/>
        <w:jc w:val="both"/>
      </w:pPr>
    </w:p>
    <w:p w14:paraId="2CCCC042" w14:textId="77777777" w:rsidR="00AA618F" w:rsidRPr="00EB0B57" w:rsidRDefault="00AA618F" w:rsidP="00AA618F">
      <w:pPr>
        <w:ind w:firstLine="709"/>
        <w:jc w:val="both"/>
      </w:pPr>
      <w:r w:rsidRPr="00EB0B57">
        <w:t xml:space="preserve">Технічний та санітарний стан </w:t>
      </w:r>
      <w:r w:rsidR="007C3CB1" w:rsidRPr="00EB0B57">
        <w:t>Орендованого м</w:t>
      </w:r>
      <w:r w:rsidRPr="00EB0B57">
        <w:t>айна: задовільний.</w:t>
      </w:r>
    </w:p>
    <w:p w14:paraId="45F863D1" w14:textId="77777777" w:rsidR="00AA618F" w:rsidRPr="00EB0B57" w:rsidRDefault="00AA618F" w:rsidP="00AA618F">
      <w:pPr>
        <w:autoSpaceDE w:val="0"/>
        <w:autoSpaceDN w:val="0"/>
        <w:adjustRightInd w:val="0"/>
        <w:ind w:firstLine="720"/>
        <w:jc w:val="both"/>
        <w:rPr>
          <w:bCs/>
        </w:rPr>
      </w:pPr>
      <w:r w:rsidRPr="00EB0B57">
        <w:t>Первинні засоби пожежогасіння: не видавалися.</w:t>
      </w:r>
    </w:p>
    <w:p w14:paraId="651A1979" w14:textId="77777777" w:rsidR="00AA618F" w:rsidRPr="00EB0B57" w:rsidRDefault="00AA618F" w:rsidP="00AA618F">
      <w:pPr>
        <w:autoSpaceDE w:val="0"/>
        <w:autoSpaceDN w:val="0"/>
        <w:adjustRightInd w:val="0"/>
        <w:jc w:val="both"/>
      </w:pPr>
    </w:p>
    <w:p w14:paraId="35501AEA" w14:textId="77777777" w:rsidR="00AA618F" w:rsidRPr="0042743B" w:rsidRDefault="00AA618F" w:rsidP="00AA618F">
      <w:pPr>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5092"/>
      </w:tblGrid>
      <w:tr w:rsidR="007C3CB1" w:rsidRPr="00805391" w14:paraId="133F3AF6" w14:textId="77777777" w:rsidTr="000F7A4B">
        <w:tc>
          <w:tcPr>
            <w:tcW w:w="5091" w:type="dxa"/>
          </w:tcPr>
          <w:p w14:paraId="5D254252" w14:textId="2674DA99" w:rsidR="007C3CB1" w:rsidRPr="00805391" w:rsidRDefault="007C3CB1" w:rsidP="000F7A4B">
            <w:pPr>
              <w:autoSpaceDE w:val="0"/>
              <w:autoSpaceDN w:val="0"/>
              <w:adjustRightInd w:val="0"/>
              <w:rPr>
                <w:bCs/>
              </w:rPr>
            </w:pPr>
            <w:r w:rsidRPr="00805391">
              <w:rPr>
                <w:b/>
                <w:bCs/>
              </w:rPr>
              <w:t>Орендодавець</w:t>
            </w:r>
            <w:r w:rsidR="00D011D0">
              <w:rPr>
                <w:bCs/>
              </w:rPr>
              <w:t xml:space="preserve">: </w:t>
            </w:r>
            <w:r w:rsidRPr="00805391">
              <w:rPr>
                <w:bCs/>
              </w:rPr>
              <w:t>АТ «Укртелеком»</w:t>
            </w:r>
          </w:p>
        </w:tc>
        <w:tc>
          <w:tcPr>
            <w:tcW w:w="5092" w:type="dxa"/>
          </w:tcPr>
          <w:p w14:paraId="796E3048" w14:textId="77777777" w:rsidR="007C3CB1" w:rsidRPr="00805391" w:rsidRDefault="007C3CB1" w:rsidP="000F7A4B">
            <w:pPr>
              <w:autoSpaceDE w:val="0"/>
              <w:autoSpaceDN w:val="0"/>
              <w:adjustRightInd w:val="0"/>
              <w:rPr>
                <w:bCs/>
              </w:rPr>
            </w:pPr>
            <w:r w:rsidRPr="00805391">
              <w:rPr>
                <w:b/>
                <w:bCs/>
              </w:rPr>
              <w:t>Орендар</w:t>
            </w:r>
            <w:r w:rsidRPr="00805391">
              <w:rPr>
                <w:bCs/>
              </w:rPr>
              <w:t>: ___________</w:t>
            </w:r>
          </w:p>
        </w:tc>
      </w:tr>
      <w:tr w:rsidR="007C3CB1" w:rsidRPr="00805391" w14:paraId="7D0558CB" w14:textId="77777777" w:rsidTr="000F7A4B">
        <w:tc>
          <w:tcPr>
            <w:tcW w:w="5091" w:type="dxa"/>
          </w:tcPr>
          <w:p w14:paraId="7BC5AC21" w14:textId="77777777" w:rsidR="007C3CB1" w:rsidRPr="00805391" w:rsidRDefault="007C3CB1" w:rsidP="000F7A4B">
            <w:pPr>
              <w:autoSpaceDE w:val="0"/>
              <w:autoSpaceDN w:val="0"/>
              <w:adjustRightInd w:val="0"/>
              <w:rPr>
                <w:bCs/>
              </w:rPr>
            </w:pPr>
          </w:p>
          <w:p w14:paraId="69697A1A" w14:textId="77777777" w:rsidR="007C3CB1" w:rsidRPr="00805391" w:rsidRDefault="007C3CB1" w:rsidP="000F7A4B">
            <w:pPr>
              <w:autoSpaceDE w:val="0"/>
              <w:autoSpaceDN w:val="0"/>
              <w:adjustRightInd w:val="0"/>
              <w:rPr>
                <w:bCs/>
              </w:rPr>
            </w:pPr>
            <w:commentRangeStart w:id="59"/>
            <w:r w:rsidRPr="00805391">
              <w:rPr>
                <w:bCs/>
              </w:rPr>
              <w:t>___________</w:t>
            </w:r>
            <w:commentRangeEnd w:id="59"/>
            <w:r w:rsidRPr="00805391">
              <w:rPr>
                <w:rStyle w:val="aa"/>
                <w:sz w:val="24"/>
                <w:szCs w:val="24"/>
              </w:rPr>
              <w:commentReference w:id="59"/>
            </w:r>
          </w:p>
          <w:p w14:paraId="0E7E2B10" w14:textId="77777777" w:rsidR="007C3CB1" w:rsidRPr="00805391" w:rsidRDefault="007C3CB1" w:rsidP="000F7A4B">
            <w:pPr>
              <w:autoSpaceDE w:val="0"/>
              <w:autoSpaceDN w:val="0"/>
              <w:adjustRightInd w:val="0"/>
              <w:rPr>
                <w:bCs/>
              </w:rPr>
            </w:pPr>
          </w:p>
          <w:p w14:paraId="1946C2B5" w14:textId="77777777" w:rsidR="007C3CB1" w:rsidRPr="00805391" w:rsidRDefault="007C3CB1" w:rsidP="000F7A4B">
            <w:pPr>
              <w:autoSpaceDE w:val="0"/>
              <w:autoSpaceDN w:val="0"/>
              <w:adjustRightInd w:val="0"/>
              <w:rPr>
                <w:bCs/>
              </w:rPr>
            </w:pPr>
            <w:commentRangeStart w:id="60"/>
            <w:r w:rsidRPr="00805391">
              <w:rPr>
                <w:bCs/>
              </w:rPr>
              <w:t>___________</w:t>
            </w:r>
            <w:commentRangeEnd w:id="60"/>
            <w:r w:rsidRPr="00805391">
              <w:rPr>
                <w:rStyle w:val="aa"/>
                <w:sz w:val="24"/>
                <w:szCs w:val="24"/>
              </w:rPr>
              <w:commentReference w:id="60"/>
            </w:r>
            <w:r w:rsidRPr="00805391">
              <w:rPr>
                <w:bCs/>
              </w:rPr>
              <w:t xml:space="preserve"> /</w:t>
            </w:r>
            <w:commentRangeStart w:id="61"/>
            <w:r w:rsidRPr="00805391">
              <w:rPr>
                <w:bCs/>
              </w:rPr>
              <w:t>____________</w:t>
            </w:r>
            <w:commentRangeEnd w:id="61"/>
            <w:r w:rsidRPr="00805391">
              <w:rPr>
                <w:rStyle w:val="aa"/>
                <w:sz w:val="24"/>
                <w:szCs w:val="24"/>
              </w:rPr>
              <w:commentReference w:id="61"/>
            </w:r>
            <w:r w:rsidRPr="00805391">
              <w:rPr>
                <w:bCs/>
              </w:rPr>
              <w:t>/</w:t>
            </w:r>
          </w:p>
          <w:p w14:paraId="4AA84E94" w14:textId="77777777" w:rsidR="007C3CB1" w:rsidRPr="00805391" w:rsidRDefault="007C3CB1" w:rsidP="000F7A4B">
            <w:pPr>
              <w:autoSpaceDE w:val="0"/>
              <w:autoSpaceDN w:val="0"/>
              <w:adjustRightInd w:val="0"/>
              <w:rPr>
                <w:bCs/>
              </w:rPr>
            </w:pPr>
          </w:p>
          <w:p w14:paraId="35DB5FC7" w14:textId="77777777" w:rsidR="007C3CB1" w:rsidRPr="00805391" w:rsidRDefault="007C3CB1" w:rsidP="000F7A4B">
            <w:pPr>
              <w:autoSpaceDE w:val="0"/>
              <w:autoSpaceDN w:val="0"/>
              <w:adjustRightInd w:val="0"/>
              <w:rPr>
                <w:bCs/>
              </w:rPr>
            </w:pPr>
            <w:r w:rsidRPr="00805391">
              <w:rPr>
                <w:bCs/>
              </w:rPr>
              <w:t>___________</w:t>
            </w:r>
          </w:p>
          <w:p w14:paraId="3BF6313B" w14:textId="77777777" w:rsidR="007C3CB1" w:rsidRPr="00805391" w:rsidRDefault="007C3CB1" w:rsidP="000F7A4B">
            <w:pPr>
              <w:autoSpaceDE w:val="0"/>
              <w:autoSpaceDN w:val="0"/>
              <w:adjustRightInd w:val="0"/>
              <w:rPr>
                <w:bCs/>
              </w:rPr>
            </w:pPr>
          </w:p>
          <w:p w14:paraId="6ECB7966" w14:textId="77777777" w:rsidR="007C3CB1" w:rsidRPr="00805391" w:rsidRDefault="007C3CB1" w:rsidP="000F7A4B">
            <w:pPr>
              <w:autoSpaceDE w:val="0"/>
              <w:autoSpaceDN w:val="0"/>
              <w:adjustRightInd w:val="0"/>
              <w:rPr>
                <w:bCs/>
              </w:rPr>
            </w:pPr>
            <w:r w:rsidRPr="00805391">
              <w:rPr>
                <w:bCs/>
              </w:rPr>
              <w:t>___________ /____________/</w:t>
            </w:r>
          </w:p>
          <w:p w14:paraId="0EFD3D83" w14:textId="77777777" w:rsidR="007C3CB1" w:rsidRPr="00805391" w:rsidRDefault="007C3CB1" w:rsidP="000F7A4B">
            <w:pPr>
              <w:autoSpaceDE w:val="0"/>
              <w:autoSpaceDN w:val="0"/>
              <w:adjustRightInd w:val="0"/>
              <w:rPr>
                <w:bCs/>
              </w:rPr>
            </w:pPr>
          </w:p>
          <w:p w14:paraId="242D7D05" w14:textId="77777777" w:rsidR="007C3CB1" w:rsidRPr="00805391" w:rsidRDefault="007C3CB1" w:rsidP="000F7A4B">
            <w:pPr>
              <w:autoSpaceDE w:val="0"/>
              <w:autoSpaceDN w:val="0"/>
              <w:adjustRightInd w:val="0"/>
              <w:rPr>
                <w:bCs/>
              </w:rPr>
            </w:pPr>
          </w:p>
        </w:tc>
        <w:tc>
          <w:tcPr>
            <w:tcW w:w="5092" w:type="dxa"/>
          </w:tcPr>
          <w:p w14:paraId="0021E5AA" w14:textId="77777777" w:rsidR="007C3CB1" w:rsidRPr="00805391" w:rsidRDefault="007C3CB1" w:rsidP="000F7A4B">
            <w:pPr>
              <w:autoSpaceDE w:val="0"/>
              <w:autoSpaceDN w:val="0"/>
              <w:adjustRightInd w:val="0"/>
              <w:rPr>
                <w:bCs/>
              </w:rPr>
            </w:pPr>
            <w:r w:rsidRPr="00805391">
              <w:rPr>
                <w:bCs/>
              </w:rPr>
              <w:t>___________</w:t>
            </w:r>
          </w:p>
          <w:p w14:paraId="2F744AC1" w14:textId="77777777" w:rsidR="007C3CB1" w:rsidRPr="00805391" w:rsidRDefault="007C3CB1" w:rsidP="000F7A4B">
            <w:pPr>
              <w:autoSpaceDE w:val="0"/>
              <w:autoSpaceDN w:val="0"/>
              <w:adjustRightInd w:val="0"/>
              <w:rPr>
                <w:bCs/>
              </w:rPr>
            </w:pPr>
          </w:p>
          <w:p w14:paraId="1B649719" w14:textId="77777777" w:rsidR="007C3CB1" w:rsidRPr="00805391" w:rsidRDefault="007C3CB1" w:rsidP="000F7A4B">
            <w:pPr>
              <w:autoSpaceDE w:val="0"/>
              <w:autoSpaceDN w:val="0"/>
              <w:adjustRightInd w:val="0"/>
              <w:rPr>
                <w:bCs/>
              </w:rPr>
            </w:pPr>
            <w:r w:rsidRPr="00805391">
              <w:rPr>
                <w:bCs/>
              </w:rPr>
              <w:t>___________ /____________/</w:t>
            </w:r>
          </w:p>
        </w:tc>
      </w:tr>
    </w:tbl>
    <w:p w14:paraId="512C6539" w14:textId="77777777" w:rsidR="00884FA9" w:rsidRPr="0042743B" w:rsidRDefault="00884FA9" w:rsidP="00EB0B57">
      <w:pPr>
        <w:overflowPunct w:val="0"/>
        <w:autoSpaceDE w:val="0"/>
        <w:autoSpaceDN w:val="0"/>
        <w:adjustRightInd w:val="0"/>
        <w:rPr>
          <w:sz w:val="28"/>
          <w:szCs w:val="28"/>
        </w:rPr>
      </w:pPr>
    </w:p>
    <w:sectPr w:rsidR="00884FA9" w:rsidRPr="0042743B" w:rsidSect="00B06F6B">
      <w:pgSz w:w="11906" w:h="16838"/>
      <w:pgMar w:top="720" w:right="720" w:bottom="720"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Білоножко Олександр Анатолійович" w:date="2020-10-28T13:47:00Z" w:initials="БОА">
    <w:p w14:paraId="4091C22E" w14:textId="77777777" w:rsidR="00477CE8" w:rsidRDefault="00477CE8">
      <w:pPr>
        <w:pStyle w:val="ab"/>
      </w:pPr>
      <w:r>
        <w:rPr>
          <w:rStyle w:val="aa"/>
        </w:rPr>
        <w:annotationRef/>
      </w:r>
      <w:r>
        <w:t>Зазначається вид діяльності або тип закладу, для ведення/розміщення якого укладається договір оренди</w:t>
      </w:r>
    </w:p>
  </w:comment>
  <w:comment w:id="3" w:author="Шнеренко Валерій Анатолійович" w:date="2018-07-02T14:01:00Z" w:initials="ШВА">
    <w:p w14:paraId="32D34151" w14:textId="77777777" w:rsidR="00477CE8" w:rsidRDefault="00477CE8">
      <w:pPr>
        <w:pStyle w:val="ab"/>
      </w:pPr>
      <w:r>
        <w:rPr>
          <w:rStyle w:val="aa"/>
        </w:rPr>
        <w:annotationRef/>
      </w:r>
      <w:r>
        <w:t>Пункт видаляється, якщо парко-місця в оренду не передаються.</w:t>
      </w:r>
    </w:p>
  </w:comment>
  <w:comment w:id="5" w:author="Шнеренко Валерій Анатолійович" w:date="2018-07-02T12:23:00Z" w:initials="ШВА">
    <w:p w14:paraId="6D7D9BC3" w14:textId="77777777" w:rsidR="00477CE8" w:rsidRDefault="00477CE8">
      <w:pPr>
        <w:pStyle w:val="ab"/>
      </w:pPr>
      <w:r>
        <w:rPr>
          <w:rStyle w:val="aa"/>
        </w:rPr>
        <w:annotationRef/>
      </w:r>
      <w:r>
        <w:t>Банкомат, платіжний термінал, торговельний апарат, рекламна конструкція тощо.</w:t>
      </w:r>
    </w:p>
  </w:comment>
  <w:comment w:id="4" w:author="Шнеренко Валерій Анатолійович" w:date="2018-07-02T14:01:00Z" w:initials="ШВА">
    <w:p w14:paraId="06CD71CB" w14:textId="77777777" w:rsidR="00477CE8" w:rsidRDefault="00477CE8">
      <w:pPr>
        <w:pStyle w:val="ab"/>
      </w:pPr>
      <w:r>
        <w:rPr>
          <w:rStyle w:val="aa"/>
        </w:rPr>
        <w:annotationRef/>
      </w:r>
      <w:r>
        <w:t>Пункт видаляється, якщо місця в оренду не передаються.</w:t>
      </w:r>
    </w:p>
  </w:comment>
  <w:comment w:id="6" w:author="Шнеренко Валерій Анатолійович" w:date="2018-07-26T15:19:00Z" w:initials="ШВА">
    <w:p w14:paraId="1293263B" w14:textId="77777777" w:rsidR="00477CE8" w:rsidRDefault="00477CE8">
      <w:pPr>
        <w:pStyle w:val="ab"/>
      </w:pPr>
      <w:r>
        <w:rPr>
          <w:rStyle w:val="aa"/>
        </w:rPr>
        <w:annotationRef/>
      </w:r>
      <w:r>
        <w:t>Вказаний варіант пункту застосовується у випадку, коли в оренду передається окреме приміщення за умови, що його вартість або вартість усієї будівлі невідома. У разі, якщо відома вартість усієї будівлі вартість приміщення визначається пропорційно площі такого приміщення.</w:t>
      </w:r>
    </w:p>
  </w:comment>
  <w:comment w:id="7" w:author="Шнеренко Валерій Анатолійович" w:date="2018-07-02T15:41:00Z" w:initials="ШВА">
    <w:p w14:paraId="322E62BA" w14:textId="77777777" w:rsidR="00477CE8" w:rsidRDefault="00477CE8" w:rsidP="006118BF">
      <w:pPr>
        <w:pStyle w:val="ab"/>
      </w:pPr>
      <w:r>
        <w:rPr>
          <w:rStyle w:val="aa"/>
        </w:rPr>
        <w:annotationRef/>
      </w:r>
      <w:r>
        <w:t>Пункт застосовується у разі потреби.</w:t>
      </w:r>
    </w:p>
  </w:comment>
  <w:comment w:id="8" w:author="Шнеренко Валерій Анатолійович" w:date="2018-07-02T12:45:00Z" w:initials="ШВА">
    <w:p w14:paraId="388E4360" w14:textId="77777777" w:rsidR="00477CE8" w:rsidRDefault="00477CE8">
      <w:pPr>
        <w:pStyle w:val="ab"/>
      </w:pPr>
      <w:r>
        <w:rPr>
          <w:rStyle w:val="aa"/>
        </w:rPr>
        <w:annotationRef/>
      </w:r>
      <w:r>
        <w:t>Пункт видаляється у разі, якщо орендоване майно не перебуває в іпотеці.</w:t>
      </w:r>
    </w:p>
  </w:comment>
  <w:comment w:id="15" w:author="Шнеренко Валерій Анатолійович" w:date="2021-11-04T09:57:00Z" w:initials="ШВА">
    <w:p w14:paraId="3D4110DF" w14:textId="04520F61" w:rsidR="00477CE8" w:rsidRDefault="00477CE8">
      <w:pPr>
        <w:pStyle w:val="ab"/>
      </w:pPr>
      <w:r>
        <w:rPr>
          <w:rStyle w:val="aa"/>
        </w:rPr>
        <w:annotationRef/>
      </w:r>
      <w:r>
        <w:t>Вказати коротко які саме роботи здійснюватиме Орендар (окрім тим, що підпадають під поняття реконструкції або капітального ремонту).</w:t>
      </w:r>
    </w:p>
  </w:comment>
  <w:comment w:id="14" w:author="Шнеренко Валерій Анатолійович" w:date="2021-11-04T10:07:00Z" w:initials="ШВА">
    <w:p w14:paraId="6491AFA9" w14:textId="4210EFA3" w:rsidR="004E287C" w:rsidRPr="004E287C" w:rsidRDefault="004E287C">
      <w:pPr>
        <w:pStyle w:val="ab"/>
      </w:pPr>
      <w:r>
        <w:rPr>
          <w:rStyle w:val="aa"/>
        </w:rPr>
        <w:annotationRef/>
      </w:r>
      <w:r>
        <w:t>Абзац вилучається</w:t>
      </w:r>
      <w:r w:rsidR="00AA14C7">
        <w:t>,</w:t>
      </w:r>
      <w:r>
        <w:t xml:space="preserve"> якщо знижка на період орендних канікул не надається.</w:t>
      </w:r>
    </w:p>
  </w:comment>
  <w:comment w:id="16" w:author="Шнеренко Валерій Анатолійович" w:date="2018-07-02T13:30:00Z" w:initials="ШВА">
    <w:p w14:paraId="6AA30AB6" w14:textId="77777777" w:rsidR="00477CE8" w:rsidRPr="00F53989" w:rsidRDefault="00477CE8">
      <w:pPr>
        <w:pStyle w:val="ab"/>
        <w:rPr>
          <w:lang w:val="ru-RU"/>
        </w:rPr>
      </w:pPr>
      <w:r>
        <w:rPr>
          <w:rStyle w:val="aa"/>
        </w:rPr>
        <w:annotationRef/>
      </w:r>
      <w:r>
        <w:t>Пункт видаляється, якщо парко-місця в оренду не передаються.</w:t>
      </w:r>
    </w:p>
  </w:comment>
  <w:comment w:id="17" w:author="Шнеренко Валерій Анатолійович" w:date="2020-12-04T20:39:00Z" w:initials="ШВА">
    <w:p w14:paraId="005FFC71" w14:textId="08F7BB98" w:rsidR="00477CE8" w:rsidRDefault="00477CE8">
      <w:pPr>
        <w:pStyle w:val="ab"/>
      </w:pPr>
      <w:r>
        <w:rPr>
          <w:rStyle w:val="aa"/>
        </w:rPr>
        <w:annotationRef/>
      </w:r>
      <w:r>
        <w:t>Пункт видаляється, якщо місця в оренду не передаються.</w:t>
      </w:r>
    </w:p>
  </w:comment>
  <w:comment w:id="18" w:author="Шнеренко Валерій Анатолійович" w:date="2019-02-18T15:07:00Z" w:initials="ШВА">
    <w:p w14:paraId="7F419D74" w14:textId="77777777" w:rsidR="00477CE8" w:rsidRDefault="00477CE8">
      <w:pPr>
        <w:pStyle w:val="ab"/>
      </w:pPr>
      <w:r>
        <w:rPr>
          <w:rStyle w:val="aa"/>
        </w:rPr>
        <w:annotationRef/>
      </w:r>
      <w:r>
        <w:t>Пункт вилучається у разі, якщо орендарем є установи державної або комунальної форми власності.</w:t>
      </w:r>
    </w:p>
  </w:comment>
  <w:comment w:id="22" w:author="Шнеренко Валерій Анатолійович" w:date="2018-07-02T15:18:00Z" w:initials="ШВА">
    <w:p w14:paraId="13425B3D" w14:textId="77777777" w:rsidR="00477CE8" w:rsidRDefault="00477CE8">
      <w:pPr>
        <w:pStyle w:val="ab"/>
      </w:pPr>
      <w:r>
        <w:rPr>
          <w:rStyle w:val="aa"/>
        </w:rPr>
        <w:annotationRef/>
      </w:r>
      <w:r>
        <w:t>Рік, наступний за роком укладення Договору.</w:t>
      </w:r>
    </w:p>
  </w:comment>
  <w:comment w:id="23" w:author="Шнеренко Валерій Анатолійович" w:date="2018-07-02T15:19:00Z" w:initials="ШВА">
    <w:p w14:paraId="73B2DC71" w14:textId="77777777" w:rsidR="00477CE8" w:rsidRDefault="00477CE8">
      <w:pPr>
        <w:pStyle w:val="ab"/>
      </w:pPr>
      <w:r>
        <w:rPr>
          <w:rStyle w:val="aa"/>
        </w:rPr>
        <w:annotationRef/>
      </w:r>
      <w:r>
        <w:t>Вказати відповідний місяць</w:t>
      </w:r>
    </w:p>
  </w:comment>
  <w:comment w:id="24" w:author="Шнеренко Валерій Анатолійович" w:date="2018-07-31T16:50:00Z" w:initials="ШВА">
    <w:p w14:paraId="3C8B5086" w14:textId="77777777" w:rsidR="00477CE8" w:rsidRDefault="00477CE8" w:rsidP="006E67CD">
      <w:pPr>
        <w:pStyle w:val="ab"/>
      </w:pPr>
      <w:r>
        <w:rPr>
          <w:rStyle w:val="aa"/>
        </w:rPr>
        <w:annotationRef/>
      </w:r>
      <w:r>
        <w:t>Варіант пункту у разі передачі в оренду окремої будівлі, цілісно-майнового комплексу.</w:t>
      </w:r>
    </w:p>
  </w:comment>
  <w:comment w:id="25" w:author="Шнеренко Валерій Анатолійович" w:date="2018-07-31T16:50:00Z" w:initials="ШВА">
    <w:p w14:paraId="6EC6B8DF" w14:textId="77777777" w:rsidR="00477CE8" w:rsidRDefault="00477CE8">
      <w:pPr>
        <w:pStyle w:val="ab"/>
      </w:pPr>
      <w:r>
        <w:rPr>
          <w:rStyle w:val="aa"/>
        </w:rPr>
        <w:annotationRef/>
      </w:r>
      <w:r>
        <w:t>Пункт додається при передачі в оренду окремої будівлі, цілісно-майнового комплексу.</w:t>
      </w:r>
    </w:p>
  </w:comment>
  <w:comment w:id="27" w:author="Шнеренко Валерій Анатолійович" w:date="2018-07-03T15:35:00Z" w:initials="ШВА">
    <w:p w14:paraId="55289885" w14:textId="77777777" w:rsidR="00477CE8" w:rsidRDefault="00477CE8">
      <w:pPr>
        <w:pStyle w:val="ab"/>
      </w:pPr>
      <w:r>
        <w:rPr>
          <w:rStyle w:val="aa"/>
        </w:rPr>
        <w:annotationRef/>
      </w:r>
      <w:r>
        <w:t>Вказується перелік послуг.</w:t>
      </w:r>
    </w:p>
  </w:comment>
  <w:comment w:id="26" w:author="Шнеренко Валерій Анатолійович" w:date="2018-07-03T15:35:00Z" w:initials="ШВА">
    <w:p w14:paraId="117002C8" w14:textId="77777777" w:rsidR="00477CE8" w:rsidRDefault="00477CE8">
      <w:pPr>
        <w:pStyle w:val="ab"/>
      </w:pPr>
      <w:r>
        <w:rPr>
          <w:rStyle w:val="aa"/>
        </w:rPr>
        <w:annotationRef/>
      </w:r>
      <w:r>
        <w:t>Пункт додається за можливості та при передачі в оренду цілісно-майнового комплексу, або окремої будівлі.</w:t>
      </w:r>
    </w:p>
  </w:comment>
  <w:comment w:id="28" w:author="Шнеренко Валерій Анатолійович" w:date="2021-04-15T17:21:00Z" w:initials="ШВА">
    <w:p w14:paraId="7AB6CABA" w14:textId="0BF24432" w:rsidR="00477CE8" w:rsidRDefault="00477CE8">
      <w:pPr>
        <w:pStyle w:val="ab"/>
      </w:pPr>
      <w:r>
        <w:rPr>
          <w:rStyle w:val="aa"/>
        </w:rPr>
        <w:annotationRef/>
      </w:r>
      <w:r>
        <w:t>Пункт додається у разі передачі в оренду окремої будівлі.</w:t>
      </w:r>
    </w:p>
  </w:comment>
  <w:comment w:id="34" w:author="Шнеренко Валерій Анатолійович" w:date="2018-07-03T16:45:00Z" w:initials="ШВА">
    <w:p w14:paraId="2DD1F945" w14:textId="77777777" w:rsidR="00477CE8" w:rsidRDefault="00477CE8">
      <w:pPr>
        <w:pStyle w:val="ab"/>
      </w:pPr>
      <w:r>
        <w:rPr>
          <w:rStyle w:val="aa"/>
        </w:rPr>
        <w:annotationRef/>
      </w:r>
      <w:r>
        <w:t>Речення застосовується у разі необхідності.</w:t>
      </w:r>
    </w:p>
  </w:comment>
  <w:comment w:id="38" w:author="Шнеренко Валерій Анатолійович" w:date="2018-07-03T16:55:00Z" w:initials="ШВА">
    <w:p w14:paraId="6B549FC2" w14:textId="77777777" w:rsidR="00477CE8" w:rsidRDefault="00477CE8">
      <w:pPr>
        <w:pStyle w:val="ab"/>
      </w:pPr>
      <w:r>
        <w:rPr>
          <w:rStyle w:val="aa"/>
        </w:rPr>
        <w:annotationRef/>
      </w:r>
      <w:r>
        <w:t>Застосовується у разі передачі в оренду окремої будівлі, цілісно-майнового комплексу.</w:t>
      </w:r>
    </w:p>
  </w:comment>
  <w:comment w:id="39" w:author="Шнеренко Валерій Анатолійович" w:date="2018-07-04T12:32:00Z" w:initials="ШВА">
    <w:p w14:paraId="2881D18F" w14:textId="77777777" w:rsidR="00477CE8" w:rsidRDefault="00477CE8">
      <w:pPr>
        <w:pStyle w:val="ab"/>
      </w:pPr>
      <w:r>
        <w:rPr>
          <w:rStyle w:val="aa"/>
        </w:rPr>
        <w:annotationRef/>
      </w:r>
      <w:r>
        <w:t>Вказати адресу філії.</w:t>
      </w:r>
    </w:p>
  </w:comment>
  <w:comment w:id="40" w:author="Шнеренко Валерій Анатолійович" w:date="2019-05-29T09:34:00Z" w:initials="ШВА">
    <w:p w14:paraId="17512D00" w14:textId="77777777" w:rsidR="00477CE8" w:rsidRDefault="00477CE8">
      <w:pPr>
        <w:pStyle w:val="ab"/>
      </w:pPr>
      <w:r>
        <w:rPr>
          <w:rStyle w:val="aa"/>
        </w:rPr>
        <w:annotationRef/>
      </w:r>
      <w:r>
        <w:t>Вказати місце реєстрації.</w:t>
      </w:r>
    </w:p>
  </w:comment>
  <w:comment w:id="41" w:author="Шнеренко Валерій Анатолійович" w:date="2018-07-04T12:32:00Z" w:initials="ШВА">
    <w:p w14:paraId="20380882" w14:textId="77777777" w:rsidR="00477CE8" w:rsidRDefault="00477CE8" w:rsidP="003617C6">
      <w:pPr>
        <w:pStyle w:val="ab"/>
      </w:pPr>
      <w:r>
        <w:rPr>
          <w:rStyle w:val="aa"/>
        </w:rPr>
        <w:annotationRef/>
      </w:r>
      <w:r>
        <w:t>Вказати адресу для відправки кореспонденції</w:t>
      </w:r>
    </w:p>
  </w:comment>
  <w:comment w:id="42" w:author="Шнеренко Валерій Анатолійович" w:date="2019-05-29T11:03:00Z" w:initials="ШВА">
    <w:p w14:paraId="20AB1CD9" w14:textId="77777777" w:rsidR="00477CE8" w:rsidRDefault="00477CE8">
      <w:pPr>
        <w:pStyle w:val="ab"/>
      </w:pPr>
      <w:r>
        <w:rPr>
          <w:rStyle w:val="aa"/>
        </w:rPr>
        <w:annotationRef/>
      </w:r>
      <w:r>
        <w:t>Вказати «так» чи «ні» або № свідоцтва.</w:t>
      </w:r>
    </w:p>
  </w:comment>
  <w:comment w:id="43" w:author="Шнеренко Валерій Анатолійович" w:date="2018-07-04T12:36:00Z" w:initials="ШВА">
    <w:p w14:paraId="5F7E7E75" w14:textId="77777777" w:rsidR="00477CE8" w:rsidRDefault="00477CE8">
      <w:pPr>
        <w:pStyle w:val="ab"/>
      </w:pPr>
      <w:r>
        <w:rPr>
          <w:rStyle w:val="aa"/>
        </w:rPr>
        <w:annotationRef/>
      </w:r>
      <w:r>
        <w:t>Посада підписуючої особи</w:t>
      </w:r>
    </w:p>
  </w:comment>
  <w:comment w:id="44" w:author="Шнеренко Валерій Анатолійович" w:date="2018-07-04T12:37:00Z" w:initials="ШВА">
    <w:p w14:paraId="12C62F3D" w14:textId="77777777" w:rsidR="00477CE8" w:rsidRDefault="00477CE8">
      <w:pPr>
        <w:pStyle w:val="ab"/>
      </w:pPr>
      <w:r>
        <w:rPr>
          <w:rStyle w:val="aa"/>
        </w:rPr>
        <w:annotationRef/>
      </w:r>
      <w:r>
        <w:t>Підпис</w:t>
      </w:r>
    </w:p>
  </w:comment>
  <w:comment w:id="45" w:author="Шнеренко Валерій Анатолійович" w:date="2018-07-04T12:37:00Z" w:initials="ШВА">
    <w:p w14:paraId="580EFDBE" w14:textId="77777777" w:rsidR="00477CE8" w:rsidRDefault="00477CE8">
      <w:pPr>
        <w:pStyle w:val="ab"/>
      </w:pPr>
      <w:r>
        <w:rPr>
          <w:rStyle w:val="aa"/>
        </w:rPr>
        <w:annotationRef/>
      </w:r>
      <w:r>
        <w:t>П.І.Б. підписуючої особи</w:t>
      </w:r>
    </w:p>
  </w:comment>
  <w:comment w:id="46" w:author="Шнеренко Валерій Анатолійович" w:date="2018-07-04T12:36:00Z" w:initials="ШВА">
    <w:p w14:paraId="52293FE8" w14:textId="77777777" w:rsidR="00477CE8" w:rsidRDefault="00477CE8" w:rsidP="00AA618F">
      <w:pPr>
        <w:pStyle w:val="ab"/>
      </w:pPr>
      <w:r>
        <w:rPr>
          <w:rStyle w:val="aa"/>
        </w:rPr>
        <w:annotationRef/>
      </w:r>
      <w:r>
        <w:t>Посада підписуючої особи</w:t>
      </w:r>
    </w:p>
  </w:comment>
  <w:comment w:id="47" w:author="Шнеренко Валерій Анатолійович" w:date="2018-07-04T12:37:00Z" w:initials="ШВА">
    <w:p w14:paraId="138597FA" w14:textId="77777777" w:rsidR="00477CE8" w:rsidRDefault="00477CE8" w:rsidP="00AA618F">
      <w:pPr>
        <w:pStyle w:val="ab"/>
      </w:pPr>
      <w:r>
        <w:rPr>
          <w:rStyle w:val="aa"/>
        </w:rPr>
        <w:annotationRef/>
      </w:r>
      <w:r>
        <w:t>Підпис</w:t>
      </w:r>
    </w:p>
  </w:comment>
  <w:comment w:id="48" w:author="Шнеренко Валерій Анатолійович" w:date="2018-07-04T12:37:00Z" w:initials="ШВА">
    <w:p w14:paraId="07240C7E" w14:textId="77777777" w:rsidR="00477CE8" w:rsidRDefault="00477CE8" w:rsidP="00AA618F">
      <w:pPr>
        <w:pStyle w:val="ab"/>
      </w:pPr>
      <w:r>
        <w:rPr>
          <w:rStyle w:val="aa"/>
        </w:rPr>
        <w:annotationRef/>
      </w:r>
      <w:r>
        <w:t>П.І.Б. підписуючої особи</w:t>
      </w:r>
    </w:p>
  </w:comment>
  <w:comment w:id="49" w:author="Шнеренко Валерій Анатолійович" w:date="2018-07-04T12:55:00Z" w:initials="ШВА">
    <w:p w14:paraId="7D2F8C0D" w14:textId="77777777" w:rsidR="00BE2F00" w:rsidRDefault="00BE2F00" w:rsidP="00BE2F00">
      <w:pPr>
        <w:pStyle w:val="ab"/>
      </w:pPr>
      <w:r>
        <w:rPr>
          <w:rStyle w:val="aa"/>
        </w:rPr>
        <w:annotationRef/>
      </w:r>
      <w:r>
        <w:t>Попередній рік</w:t>
      </w:r>
    </w:p>
  </w:comment>
  <w:comment w:id="50" w:author="Шнеренко Валерій Анатолійович" w:date="2018-07-10T16:43:00Z" w:initials="ШВА">
    <w:p w14:paraId="241CC171" w14:textId="77777777" w:rsidR="00BE2F00" w:rsidRDefault="00BE2F00" w:rsidP="00BE2F00">
      <w:pPr>
        <w:pStyle w:val="ab"/>
      </w:pPr>
      <w:r>
        <w:rPr>
          <w:rStyle w:val="aa"/>
        </w:rPr>
        <w:annotationRef/>
      </w:r>
      <w:r>
        <w:t>Вказується сума за 1 м</w:t>
      </w:r>
      <w:r w:rsidRPr="00D67184">
        <w:rPr>
          <w:vertAlign w:val="superscript"/>
        </w:rPr>
        <w:t>2</w:t>
      </w:r>
      <w:r>
        <w:t xml:space="preserve"> або вказується «відповідно до показників лічильника».</w:t>
      </w:r>
    </w:p>
  </w:comment>
  <w:comment w:id="51" w:author="Шнеренко Валерій Анатолійович" w:date="2018-07-04T12:36:00Z" w:initials="ШВА">
    <w:p w14:paraId="4846C98D" w14:textId="77777777" w:rsidR="00477CE8" w:rsidRDefault="00477CE8" w:rsidP="00CD6EB4">
      <w:pPr>
        <w:pStyle w:val="ab"/>
      </w:pPr>
      <w:r>
        <w:rPr>
          <w:rStyle w:val="aa"/>
        </w:rPr>
        <w:annotationRef/>
      </w:r>
      <w:r>
        <w:t>Посада підписуючої особи</w:t>
      </w:r>
    </w:p>
  </w:comment>
  <w:comment w:id="52" w:author="Шнеренко Валерій Анатолійович" w:date="2018-07-04T12:37:00Z" w:initials="ШВА">
    <w:p w14:paraId="5EAEF92B" w14:textId="77777777" w:rsidR="00477CE8" w:rsidRDefault="00477CE8" w:rsidP="00CD6EB4">
      <w:pPr>
        <w:pStyle w:val="ab"/>
      </w:pPr>
      <w:r>
        <w:rPr>
          <w:rStyle w:val="aa"/>
        </w:rPr>
        <w:annotationRef/>
      </w:r>
      <w:r>
        <w:t>Підпис</w:t>
      </w:r>
    </w:p>
  </w:comment>
  <w:comment w:id="53" w:author="Шнеренко Валерій Анатолійович" w:date="2018-07-04T12:37:00Z" w:initials="ШВА">
    <w:p w14:paraId="7999C361" w14:textId="77777777" w:rsidR="00477CE8" w:rsidRDefault="00477CE8" w:rsidP="00CD6EB4">
      <w:pPr>
        <w:pStyle w:val="ab"/>
      </w:pPr>
      <w:r>
        <w:rPr>
          <w:rStyle w:val="aa"/>
        </w:rPr>
        <w:annotationRef/>
      </w:r>
      <w:r>
        <w:t>П.І.Б. підписуючої особи</w:t>
      </w:r>
    </w:p>
  </w:comment>
  <w:comment w:id="54" w:author="Шнеренко Валерій Анатолійович" w:date="2018-07-04T12:36:00Z" w:initials="ШВА">
    <w:p w14:paraId="1AE95B7F" w14:textId="77777777" w:rsidR="00477CE8" w:rsidRDefault="00477CE8" w:rsidP="00E9466B">
      <w:pPr>
        <w:pStyle w:val="ab"/>
      </w:pPr>
      <w:r>
        <w:rPr>
          <w:rStyle w:val="aa"/>
        </w:rPr>
        <w:annotationRef/>
      </w:r>
      <w:r>
        <w:t>Посада підписуючої особи</w:t>
      </w:r>
    </w:p>
  </w:comment>
  <w:comment w:id="55" w:author="Шнеренко Валерій Анатолійович" w:date="2018-07-04T12:37:00Z" w:initials="ШВА">
    <w:p w14:paraId="0567E956" w14:textId="77777777" w:rsidR="00477CE8" w:rsidRDefault="00477CE8" w:rsidP="00E9466B">
      <w:pPr>
        <w:pStyle w:val="ab"/>
      </w:pPr>
      <w:r>
        <w:rPr>
          <w:rStyle w:val="aa"/>
        </w:rPr>
        <w:annotationRef/>
      </w:r>
      <w:r>
        <w:t>Підпис</w:t>
      </w:r>
    </w:p>
  </w:comment>
  <w:comment w:id="56" w:author="Шнеренко Валерій Анатолійович" w:date="2018-07-04T12:37:00Z" w:initials="ШВА">
    <w:p w14:paraId="7E6F45AE" w14:textId="77777777" w:rsidR="00477CE8" w:rsidRDefault="00477CE8" w:rsidP="00E9466B">
      <w:pPr>
        <w:pStyle w:val="ab"/>
      </w:pPr>
      <w:r>
        <w:rPr>
          <w:rStyle w:val="aa"/>
        </w:rPr>
        <w:annotationRef/>
      </w:r>
      <w:r>
        <w:t>П.І.Б. підписуючої особи</w:t>
      </w:r>
    </w:p>
  </w:comment>
  <w:comment w:id="58" w:author="Шнеренко Валерій Анатолійович" w:date="2018-07-02T12:23:00Z" w:initials="ШВА">
    <w:p w14:paraId="0DD12252" w14:textId="77777777" w:rsidR="00477CE8" w:rsidRDefault="00477CE8" w:rsidP="007C3CB1">
      <w:pPr>
        <w:pStyle w:val="ab"/>
      </w:pPr>
      <w:r>
        <w:rPr>
          <w:rStyle w:val="aa"/>
        </w:rPr>
        <w:annotationRef/>
      </w:r>
      <w:r>
        <w:t>Банкомат, платіжний термінал, торговельний апарат, рекламна конструкція тощо.</w:t>
      </w:r>
    </w:p>
  </w:comment>
  <w:comment w:id="57" w:author="Шнеренко Валерій Анатолійович" w:date="2018-07-04T13:22:00Z" w:initials="ШВА">
    <w:p w14:paraId="2B1E4BE1" w14:textId="77777777" w:rsidR="00477CE8" w:rsidRDefault="00477CE8">
      <w:pPr>
        <w:pStyle w:val="ab"/>
      </w:pPr>
      <w:r>
        <w:rPr>
          <w:rStyle w:val="aa"/>
        </w:rPr>
        <w:annotationRef/>
      </w:r>
      <w:r>
        <w:t>Пункти використовуються у разі потреби.</w:t>
      </w:r>
    </w:p>
  </w:comment>
  <w:comment w:id="59" w:author="Шнеренко Валерій Анатолійович" w:date="2018-07-04T12:36:00Z" w:initials="ШВА">
    <w:p w14:paraId="4451B108" w14:textId="77777777" w:rsidR="00477CE8" w:rsidRDefault="00477CE8" w:rsidP="007C3CB1">
      <w:pPr>
        <w:pStyle w:val="ab"/>
      </w:pPr>
      <w:r>
        <w:rPr>
          <w:rStyle w:val="aa"/>
        </w:rPr>
        <w:annotationRef/>
      </w:r>
      <w:r>
        <w:t>Посада підписуючої особи</w:t>
      </w:r>
    </w:p>
  </w:comment>
  <w:comment w:id="60" w:author="Шнеренко Валерій Анатолійович" w:date="2018-07-04T12:37:00Z" w:initials="ШВА">
    <w:p w14:paraId="0D0165E3" w14:textId="77777777" w:rsidR="00477CE8" w:rsidRDefault="00477CE8" w:rsidP="007C3CB1">
      <w:pPr>
        <w:pStyle w:val="ab"/>
      </w:pPr>
      <w:r>
        <w:rPr>
          <w:rStyle w:val="aa"/>
        </w:rPr>
        <w:annotationRef/>
      </w:r>
      <w:r>
        <w:t>Підпис</w:t>
      </w:r>
    </w:p>
  </w:comment>
  <w:comment w:id="61" w:author="Шнеренко Валерій Анатолійович" w:date="2018-07-04T12:37:00Z" w:initials="ШВА">
    <w:p w14:paraId="09AE711D" w14:textId="77777777" w:rsidR="00477CE8" w:rsidRDefault="00477CE8" w:rsidP="007C3CB1">
      <w:pPr>
        <w:pStyle w:val="ab"/>
      </w:pPr>
      <w:r>
        <w:rPr>
          <w:rStyle w:val="aa"/>
        </w:rPr>
        <w:annotationRef/>
      </w:r>
      <w:r>
        <w:t>П.І.Б. підписуючої особи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91C22E" w15:done="0"/>
  <w15:commentEx w15:paraId="32D34151" w15:done="0"/>
  <w15:commentEx w15:paraId="6D7D9BC3" w15:done="0"/>
  <w15:commentEx w15:paraId="06CD71CB" w15:done="0"/>
  <w15:commentEx w15:paraId="1293263B" w15:done="0"/>
  <w15:commentEx w15:paraId="322E62BA" w15:done="0"/>
  <w15:commentEx w15:paraId="388E4360" w15:done="0"/>
  <w15:commentEx w15:paraId="3D4110DF" w15:done="0"/>
  <w15:commentEx w15:paraId="6491AFA9" w15:done="0"/>
  <w15:commentEx w15:paraId="6AA30AB6" w15:done="0"/>
  <w15:commentEx w15:paraId="005FFC71" w15:done="0"/>
  <w15:commentEx w15:paraId="7F419D74" w15:done="0"/>
  <w15:commentEx w15:paraId="13425B3D" w15:done="0"/>
  <w15:commentEx w15:paraId="73B2DC71" w15:done="0"/>
  <w15:commentEx w15:paraId="3C8B5086" w15:done="0"/>
  <w15:commentEx w15:paraId="6EC6B8DF" w15:done="0"/>
  <w15:commentEx w15:paraId="55289885" w15:done="0"/>
  <w15:commentEx w15:paraId="117002C8" w15:done="0"/>
  <w15:commentEx w15:paraId="7AB6CABA" w15:done="0"/>
  <w15:commentEx w15:paraId="2DD1F945" w15:done="0"/>
  <w15:commentEx w15:paraId="6B549FC2" w15:done="0"/>
  <w15:commentEx w15:paraId="2881D18F" w15:done="0"/>
  <w15:commentEx w15:paraId="17512D00" w15:done="0"/>
  <w15:commentEx w15:paraId="20380882" w15:done="0"/>
  <w15:commentEx w15:paraId="20AB1CD9" w15:done="0"/>
  <w15:commentEx w15:paraId="5F7E7E75" w15:done="0"/>
  <w15:commentEx w15:paraId="12C62F3D" w15:done="0"/>
  <w15:commentEx w15:paraId="580EFDBE" w15:done="0"/>
  <w15:commentEx w15:paraId="52293FE8" w15:done="0"/>
  <w15:commentEx w15:paraId="138597FA" w15:done="0"/>
  <w15:commentEx w15:paraId="07240C7E" w15:done="0"/>
  <w15:commentEx w15:paraId="7D2F8C0D" w15:done="0"/>
  <w15:commentEx w15:paraId="241CC171" w15:done="0"/>
  <w15:commentEx w15:paraId="4846C98D" w15:done="0"/>
  <w15:commentEx w15:paraId="5EAEF92B" w15:done="0"/>
  <w15:commentEx w15:paraId="7999C361" w15:done="0"/>
  <w15:commentEx w15:paraId="1AE95B7F" w15:done="0"/>
  <w15:commentEx w15:paraId="0567E956" w15:done="0"/>
  <w15:commentEx w15:paraId="7E6F45AE" w15:done="0"/>
  <w15:commentEx w15:paraId="0DD12252" w15:done="0"/>
  <w15:commentEx w15:paraId="2B1E4BE1" w15:done="0"/>
  <w15:commentEx w15:paraId="4451B108" w15:done="0"/>
  <w15:commentEx w15:paraId="0D0165E3" w15:done="0"/>
  <w15:commentEx w15:paraId="09AE71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8537" w16cex:dateUtc="2020-10-28T11:47:00Z"/>
  <w16cex:commentExtensible w16cex:durableId="25508538" w16cex:dateUtc="2018-07-02T11:01:00Z"/>
  <w16cex:commentExtensible w16cex:durableId="25508539" w16cex:dateUtc="2018-07-02T09:23:00Z"/>
  <w16cex:commentExtensible w16cex:durableId="2550853A" w16cex:dateUtc="2018-07-02T11:01:00Z"/>
  <w16cex:commentExtensible w16cex:durableId="2550853B" w16cex:dateUtc="2018-07-26T12:19:00Z"/>
  <w16cex:commentExtensible w16cex:durableId="2550853C" w16cex:dateUtc="2018-07-02T12:41:00Z"/>
  <w16cex:commentExtensible w16cex:durableId="2550853D" w16cex:dateUtc="2018-07-02T09:45:00Z"/>
  <w16cex:commentExtensible w16cex:durableId="2550853E" w16cex:dateUtc="2021-11-04T07:57:00Z"/>
  <w16cex:commentExtensible w16cex:durableId="2550853F" w16cex:dateUtc="2021-11-04T08:07:00Z"/>
  <w16cex:commentExtensible w16cex:durableId="25508540" w16cex:dateUtc="2018-07-02T10:30:00Z"/>
  <w16cex:commentExtensible w16cex:durableId="25508541" w16cex:dateUtc="2020-12-04T18:39:00Z"/>
  <w16cex:commentExtensible w16cex:durableId="25508542" w16cex:dateUtc="2019-02-18T13:07:00Z"/>
  <w16cex:commentExtensible w16cex:durableId="25508543" w16cex:dateUtc="2018-07-02T12:18:00Z"/>
  <w16cex:commentExtensible w16cex:durableId="25508544" w16cex:dateUtc="2018-07-02T12:19:00Z"/>
  <w16cex:commentExtensible w16cex:durableId="25508545" w16cex:dateUtc="2018-07-31T13:50:00Z"/>
  <w16cex:commentExtensible w16cex:durableId="25508546" w16cex:dateUtc="2018-07-31T13:50:00Z"/>
  <w16cex:commentExtensible w16cex:durableId="25508547" w16cex:dateUtc="2018-07-03T12:35:00Z"/>
  <w16cex:commentExtensible w16cex:durableId="25508548" w16cex:dateUtc="2018-07-03T12:35:00Z"/>
  <w16cex:commentExtensible w16cex:durableId="25508549" w16cex:dateUtc="2021-04-15T14:21:00Z"/>
  <w16cex:commentExtensible w16cex:durableId="2550854A" w16cex:dateUtc="2018-07-03T13:45:00Z"/>
  <w16cex:commentExtensible w16cex:durableId="2550854B" w16cex:dateUtc="2018-07-03T13:55:00Z"/>
  <w16cex:commentExtensible w16cex:durableId="2550854C" w16cex:dateUtc="2018-07-04T09:32:00Z"/>
  <w16cex:commentExtensible w16cex:durableId="2550854D" w16cex:dateUtc="2019-05-29T06:34:00Z"/>
  <w16cex:commentExtensible w16cex:durableId="2550854E" w16cex:dateUtc="2018-07-04T09:32:00Z"/>
  <w16cex:commentExtensible w16cex:durableId="2550854F" w16cex:dateUtc="2019-05-29T08:03:00Z"/>
  <w16cex:commentExtensible w16cex:durableId="25508550" w16cex:dateUtc="2018-07-04T09:36:00Z"/>
  <w16cex:commentExtensible w16cex:durableId="25508551" w16cex:dateUtc="2018-07-04T09:37:00Z"/>
  <w16cex:commentExtensible w16cex:durableId="25508552" w16cex:dateUtc="2018-07-04T09:37:00Z"/>
  <w16cex:commentExtensible w16cex:durableId="25508553" w16cex:dateUtc="2018-07-04T09:36:00Z"/>
  <w16cex:commentExtensible w16cex:durableId="25508554" w16cex:dateUtc="2018-07-04T09:37:00Z"/>
  <w16cex:commentExtensible w16cex:durableId="25508555" w16cex:dateUtc="2018-07-04T09:37:00Z"/>
  <w16cex:commentExtensible w16cex:durableId="25BF4856" w16cex:dateUtc="2018-07-04T09:55:00Z"/>
  <w16cex:commentExtensible w16cex:durableId="25BF4857" w16cex:dateUtc="2018-07-10T13:43:00Z"/>
  <w16cex:commentExtensible w16cex:durableId="25508558" w16cex:dateUtc="2018-07-04T09:36:00Z"/>
  <w16cex:commentExtensible w16cex:durableId="25508559" w16cex:dateUtc="2018-07-04T09:37:00Z"/>
  <w16cex:commentExtensible w16cex:durableId="2550855A" w16cex:dateUtc="2018-07-04T09:37:00Z"/>
  <w16cex:commentExtensible w16cex:durableId="2550855B" w16cex:dateUtc="2018-07-04T09:36:00Z"/>
  <w16cex:commentExtensible w16cex:durableId="2550855C" w16cex:dateUtc="2018-07-04T09:37:00Z"/>
  <w16cex:commentExtensible w16cex:durableId="2550855D" w16cex:dateUtc="2018-07-04T09:37:00Z"/>
  <w16cex:commentExtensible w16cex:durableId="2550855E" w16cex:dateUtc="2018-07-02T09:23:00Z"/>
  <w16cex:commentExtensible w16cex:durableId="2550855F" w16cex:dateUtc="2018-07-04T10:22:00Z"/>
  <w16cex:commentExtensible w16cex:durableId="25508560" w16cex:dateUtc="2018-07-04T09:36:00Z"/>
  <w16cex:commentExtensible w16cex:durableId="25508561" w16cex:dateUtc="2018-07-04T09:37:00Z"/>
  <w16cex:commentExtensible w16cex:durableId="25508562" w16cex:dateUtc="2018-07-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1C22E" w16cid:durableId="25508537"/>
  <w16cid:commentId w16cid:paraId="32D34151" w16cid:durableId="25508538"/>
  <w16cid:commentId w16cid:paraId="6D7D9BC3" w16cid:durableId="25508539"/>
  <w16cid:commentId w16cid:paraId="06CD71CB" w16cid:durableId="2550853A"/>
  <w16cid:commentId w16cid:paraId="1293263B" w16cid:durableId="2550853B"/>
  <w16cid:commentId w16cid:paraId="322E62BA" w16cid:durableId="2550853C"/>
  <w16cid:commentId w16cid:paraId="388E4360" w16cid:durableId="2550853D"/>
  <w16cid:commentId w16cid:paraId="3D4110DF" w16cid:durableId="2550853E"/>
  <w16cid:commentId w16cid:paraId="6491AFA9" w16cid:durableId="2550853F"/>
  <w16cid:commentId w16cid:paraId="6AA30AB6" w16cid:durableId="25508540"/>
  <w16cid:commentId w16cid:paraId="005FFC71" w16cid:durableId="25508541"/>
  <w16cid:commentId w16cid:paraId="7F419D74" w16cid:durableId="25508542"/>
  <w16cid:commentId w16cid:paraId="13425B3D" w16cid:durableId="25508543"/>
  <w16cid:commentId w16cid:paraId="73B2DC71" w16cid:durableId="25508544"/>
  <w16cid:commentId w16cid:paraId="3C8B5086" w16cid:durableId="25508545"/>
  <w16cid:commentId w16cid:paraId="6EC6B8DF" w16cid:durableId="25508546"/>
  <w16cid:commentId w16cid:paraId="55289885" w16cid:durableId="25508547"/>
  <w16cid:commentId w16cid:paraId="117002C8" w16cid:durableId="25508548"/>
  <w16cid:commentId w16cid:paraId="7AB6CABA" w16cid:durableId="25508549"/>
  <w16cid:commentId w16cid:paraId="2DD1F945" w16cid:durableId="2550854A"/>
  <w16cid:commentId w16cid:paraId="6B549FC2" w16cid:durableId="2550854B"/>
  <w16cid:commentId w16cid:paraId="2881D18F" w16cid:durableId="2550854C"/>
  <w16cid:commentId w16cid:paraId="17512D00" w16cid:durableId="2550854D"/>
  <w16cid:commentId w16cid:paraId="20380882" w16cid:durableId="2550854E"/>
  <w16cid:commentId w16cid:paraId="20AB1CD9" w16cid:durableId="2550854F"/>
  <w16cid:commentId w16cid:paraId="5F7E7E75" w16cid:durableId="25508550"/>
  <w16cid:commentId w16cid:paraId="12C62F3D" w16cid:durableId="25508551"/>
  <w16cid:commentId w16cid:paraId="580EFDBE" w16cid:durableId="25508552"/>
  <w16cid:commentId w16cid:paraId="52293FE8" w16cid:durableId="25508553"/>
  <w16cid:commentId w16cid:paraId="138597FA" w16cid:durableId="25508554"/>
  <w16cid:commentId w16cid:paraId="07240C7E" w16cid:durableId="25508555"/>
  <w16cid:commentId w16cid:paraId="7D2F8C0D" w16cid:durableId="25BF4856"/>
  <w16cid:commentId w16cid:paraId="241CC171" w16cid:durableId="25BF4857"/>
  <w16cid:commentId w16cid:paraId="4846C98D" w16cid:durableId="25508558"/>
  <w16cid:commentId w16cid:paraId="5EAEF92B" w16cid:durableId="25508559"/>
  <w16cid:commentId w16cid:paraId="7999C361" w16cid:durableId="2550855A"/>
  <w16cid:commentId w16cid:paraId="1AE95B7F" w16cid:durableId="2550855B"/>
  <w16cid:commentId w16cid:paraId="0567E956" w16cid:durableId="2550855C"/>
  <w16cid:commentId w16cid:paraId="7E6F45AE" w16cid:durableId="2550855D"/>
  <w16cid:commentId w16cid:paraId="0DD12252" w16cid:durableId="2550855E"/>
  <w16cid:commentId w16cid:paraId="2B1E4BE1" w16cid:durableId="2550855F"/>
  <w16cid:commentId w16cid:paraId="4451B108" w16cid:durableId="25508560"/>
  <w16cid:commentId w16cid:paraId="0D0165E3" w16cid:durableId="25508561"/>
  <w16cid:commentId w16cid:paraId="09AE711D" w16cid:durableId="255085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99D"/>
    <w:multiLevelType w:val="multilevel"/>
    <w:tmpl w:val="C4AEC3F6"/>
    <w:lvl w:ilvl="0">
      <w:start w:val="1"/>
      <w:numFmt w:val="decimal"/>
      <w:lvlText w:val="%1."/>
      <w:lvlJc w:val="left"/>
      <w:pPr>
        <w:ind w:left="928" w:hanging="360"/>
      </w:pPr>
      <w:rPr>
        <w:rFonts w:hint="default"/>
      </w:rPr>
    </w:lvl>
    <w:lvl w:ilvl="1">
      <w:start w:val="1"/>
      <w:numFmt w:val="decimal"/>
      <w:isLgl/>
      <w:lvlText w:val="%1.%2."/>
      <w:lvlJc w:val="left"/>
      <w:pPr>
        <w:ind w:left="1647" w:hanging="720"/>
      </w:pPr>
      <w:rPr>
        <w:rFonts w:hint="default"/>
        <w:b w:val="0"/>
        <w:color w:val="auto"/>
      </w:rPr>
    </w:lvl>
    <w:lvl w:ilvl="2">
      <w:start w:val="1"/>
      <w:numFmt w:val="decimal"/>
      <w:isLgl/>
      <w:lvlText w:val="%1.%2.%3."/>
      <w:lvlJc w:val="left"/>
      <w:pPr>
        <w:ind w:left="1288" w:hanging="720"/>
      </w:pPr>
      <w:rPr>
        <w:rFonts w:hint="default"/>
        <w:b w:val="0"/>
        <w:strike w:val="0"/>
        <w:color w:val="auto"/>
      </w:rPr>
    </w:lvl>
    <w:lvl w:ilvl="3">
      <w:start w:val="1"/>
      <w:numFmt w:val="decimal"/>
      <w:isLgl/>
      <w:lvlText w:val="%1.%2.%3.%4."/>
      <w:lvlJc w:val="left"/>
      <w:pPr>
        <w:ind w:left="2215"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A534462"/>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443EC"/>
    <w:multiLevelType w:val="multilevel"/>
    <w:tmpl w:val="1616A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997"/>
        </w:tabs>
        <w:ind w:left="1997" w:hanging="720"/>
      </w:pPr>
      <w:rPr>
        <w:rFonts w:hint="default"/>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109F5929"/>
    <w:multiLevelType w:val="hybridMultilevel"/>
    <w:tmpl w:val="7428C1C4"/>
    <w:lvl w:ilvl="0" w:tplc="17E0395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287D0806"/>
    <w:multiLevelType w:val="hybridMultilevel"/>
    <w:tmpl w:val="2DAA549C"/>
    <w:lvl w:ilvl="0" w:tplc="E5381AB6">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95132DE"/>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A3A78"/>
    <w:multiLevelType w:val="hybridMultilevel"/>
    <w:tmpl w:val="32E87C50"/>
    <w:lvl w:ilvl="0" w:tplc="24CC1E4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965857"/>
    <w:multiLevelType w:val="multilevel"/>
    <w:tmpl w:val="CD28F5F0"/>
    <w:lvl w:ilvl="0">
      <w:start w:val="1"/>
      <w:numFmt w:val="decimal"/>
      <w:lvlText w:val="%1."/>
      <w:lvlJc w:val="left"/>
      <w:pPr>
        <w:ind w:left="2062" w:hanging="360"/>
      </w:pPr>
      <w:rPr>
        <w:b/>
      </w:rPr>
    </w:lvl>
    <w:lvl w:ilvl="1">
      <w:start w:val="1"/>
      <w:numFmt w:val="decimal"/>
      <w:isLgl/>
      <w:lvlText w:val="%1.%2."/>
      <w:lvlJc w:val="left"/>
      <w:pPr>
        <w:ind w:left="1637" w:hanging="360"/>
      </w:pPr>
      <w:rPr>
        <w:b w:val="0"/>
        <w:sz w:val="22"/>
        <w:szCs w:val="22"/>
      </w:rPr>
    </w:lvl>
    <w:lvl w:ilvl="2">
      <w:start w:val="1"/>
      <w:numFmt w:val="decimal"/>
      <w:isLgl/>
      <w:lvlText w:val="%1.%2.%3."/>
      <w:lvlJc w:val="left"/>
      <w:pPr>
        <w:ind w:left="1571" w:hanging="720"/>
      </w:pPr>
      <w:rPr>
        <w:sz w:val="22"/>
        <w:szCs w:val="22"/>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43043B26"/>
    <w:multiLevelType w:val="multilevel"/>
    <w:tmpl w:val="A4D86F0A"/>
    <w:lvl w:ilvl="0">
      <w:start w:val="1"/>
      <w:numFmt w:val="decimal"/>
      <w:lvlText w:val="%1."/>
      <w:lvlJc w:val="left"/>
      <w:pPr>
        <w:tabs>
          <w:tab w:val="num" w:pos="360"/>
        </w:tabs>
        <w:ind w:left="360" w:hanging="360"/>
      </w:pPr>
      <w:rPr>
        <w:b/>
      </w:rPr>
    </w:lvl>
    <w:lvl w:ilvl="1">
      <w:start w:val="1"/>
      <w:numFmt w:val="decimal"/>
      <w:lvlText w:val="%1.%2."/>
      <w:lvlJc w:val="left"/>
      <w:pPr>
        <w:tabs>
          <w:tab w:val="num" w:pos="4969"/>
        </w:tabs>
        <w:ind w:left="4969" w:hanging="432"/>
      </w:pPr>
      <w:rPr>
        <w:i w:val="0"/>
        <w:sz w:val="24"/>
        <w:szCs w:val="24"/>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6A15247"/>
    <w:multiLevelType w:val="multilevel"/>
    <w:tmpl w:val="1616A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477E6211"/>
    <w:multiLevelType w:val="hybridMultilevel"/>
    <w:tmpl w:val="EE0CD4F8"/>
    <w:lvl w:ilvl="0" w:tplc="FA1453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7" w15:restartNumberingAfterBreak="0">
    <w:nsid w:val="494E689B"/>
    <w:multiLevelType w:val="multilevel"/>
    <w:tmpl w:val="2EC49AE4"/>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15:restartNumberingAfterBreak="0">
    <w:nsid w:val="496F6248"/>
    <w:multiLevelType w:val="hybridMultilevel"/>
    <w:tmpl w:val="19FE98B2"/>
    <w:lvl w:ilvl="0" w:tplc="8B44204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B71BFB"/>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413A1"/>
    <w:multiLevelType w:val="hybridMultilevel"/>
    <w:tmpl w:val="71B8113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80D2C6F"/>
    <w:multiLevelType w:val="hybridMultilevel"/>
    <w:tmpl w:val="BFC471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4D809BB"/>
    <w:multiLevelType w:val="hybridMultilevel"/>
    <w:tmpl w:val="A4140F32"/>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3" w15:restartNumberingAfterBreak="0">
    <w:nsid w:val="69F060BB"/>
    <w:multiLevelType w:val="hybridMultilevel"/>
    <w:tmpl w:val="6566595E"/>
    <w:lvl w:ilvl="0" w:tplc="7B2A5DD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BD12F5"/>
    <w:multiLevelType w:val="hybridMultilevel"/>
    <w:tmpl w:val="9F620CA2"/>
    <w:lvl w:ilvl="0" w:tplc="FA1453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26" w15:restartNumberingAfterBreak="0">
    <w:nsid w:val="769C7FAA"/>
    <w:multiLevelType w:val="multilevel"/>
    <w:tmpl w:val="0F2420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781E7487"/>
    <w:multiLevelType w:val="hybridMultilevel"/>
    <w:tmpl w:val="58205F02"/>
    <w:lvl w:ilvl="0" w:tplc="FA14532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7B3F7592"/>
    <w:multiLevelType w:val="multilevel"/>
    <w:tmpl w:val="4EB03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D1438F5"/>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D406D"/>
    <w:multiLevelType w:val="hybridMultilevel"/>
    <w:tmpl w:val="88F0F6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16cid:durableId="1498380399">
    <w:abstractNumId w:val="13"/>
  </w:num>
  <w:num w:numId="2" w16cid:durableId="1934318349">
    <w:abstractNumId w:val="28"/>
  </w:num>
  <w:num w:numId="3" w16cid:durableId="81952595">
    <w:abstractNumId w:val="5"/>
  </w:num>
  <w:num w:numId="4" w16cid:durableId="321928794">
    <w:abstractNumId w:val="12"/>
  </w:num>
  <w:num w:numId="5" w16cid:durableId="168299812">
    <w:abstractNumId w:val="1"/>
  </w:num>
  <w:num w:numId="6" w16cid:durableId="1766460005">
    <w:abstractNumId w:val="4"/>
  </w:num>
  <w:num w:numId="7" w16cid:durableId="1342853540">
    <w:abstractNumId w:val="16"/>
  </w:num>
  <w:num w:numId="8" w16cid:durableId="1338995493">
    <w:abstractNumId w:val="7"/>
  </w:num>
  <w:num w:numId="9" w16cid:durableId="794643239">
    <w:abstractNumId w:val="2"/>
  </w:num>
  <w:num w:numId="10" w16cid:durableId="1761247085">
    <w:abstractNumId w:val="31"/>
  </w:num>
  <w:num w:numId="11" w16cid:durableId="1031492107">
    <w:abstractNumId w:val="3"/>
  </w:num>
  <w:num w:numId="12" w16cid:durableId="1347097072">
    <w:abstractNumId w:val="17"/>
  </w:num>
  <w:num w:numId="13" w16cid:durableId="676930466">
    <w:abstractNumId w:val="0"/>
  </w:num>
  <w:num w:numId="14" w16cid:durableId="2124573623">
    <w:abstractNumId w:val="19"/>
  </w:num>
  <w:num w:numId="15" w16cid:durableId="434833050">
    <w:abstractNumId w:val="30"/>
  </w:num>
  <w:num w:numId="16" w16cid:durableId="697124837">
    <w:abstractNumId w:val="9"/>
  </w:num>
  <w:num w:numId="17" w16cid:durableId="1459375023">
    <w:abstractNumId w:val="21"/>
  </w:num>
  <w:num w:numId="18" w16cid:durableId="786628711">
    <w:abstractNumId w:val="20"/>
  </w:num>
  <w:num w:numId="19" w16cid:durableId="1617910477">
    <w:abstractNumId w:val="22"/>
  </w:num>
  <w:num w:numId="20" w16cid:durableId="1583950888">
    <w:abstractNumId w:val="26"/>
  </w:num>
  <w:num w:numId="21" w16cid:durableId="1865703387">
    <w:abstractNumId w:val="27"/>
  </w:num>
  <w:num w:numId="22" w16cid:durableId="1833374220">
    <w:abstractNumId w:val="8"/>
  </w:num>
  <w:num w:numId="23" w16cid:durableId="1624267553">
    <w:abstractNumId w:val="18"/>
  </w:num>
  <w:num w:numId="24" w16cid:durableId="526135856">
    <w:abstractNumId w:val="10"/>
  </w:num>
  <w:num w:numId="25" w16cid:durableId="29309457">
    <w:abstractNumId w:val="15"/>
  </w:num>
  <w:num w:numId="26" w16cid:durableId="619998149">
    <w:abstractNumId w:val="24"/>
  </w:num>
  <w:num w:numId="27" w16cid:durableId="1643196481">
    <w:abstractNumId w:val="6"/>
  </w:num>
  <w:num w:numId="28" w16cid:durableId="1556165301">
    <w:abstractNumId w:val="29"/>
  </w:num>
  <w:num w:numId="29" w16cid:durableId="1811091937">
    <w:abstractNumId w:val="14"/>
  </w:num>
  <w:num w:numId="30" w16cid:durableId="1356270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71093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77922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Білоножко Олександр Анатолійович">
    <w15:presenceInfo w15:providerId="AD" w15:userId="S-1-5-21-1120412842-270303600-2642148239-947193"/>
  </w15:person>
  <w15:person w15:author="Шнеренко Валерій Анатолійович">
    <w15:presenceInfo w15:providerId="AD" w15:userId="S-1-5-21-1120412842-270303600-2642148239-388306"/>
  </w15:person>
  <w15:person w15:author="Шнеренко Валерій Анатолійович [2]">
    <w15:presenceInfo w15:providerId="AD" w15:userId="S::V.Shnerenko@ukrtelecom.ua::dc0187bd-0d17-4d82-b9d7-1dfaa2e1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8B"/>
    <w:rsid w:val="000007B4"/>
    <w:rsid w:val="000155EA"/>
    <w:rsid w:val="000232C3"/>
    <w:rsid w:val="000272E6"/>
    <w:rsid w:val="00044611"/>
    <w:rsid w:val="00050B64"/>
    <w:rsid w:val="00074CBE"/>
    <w:rsid w:val="00076889"/>
    <w:rsid w:val="000768AD"/>
    <w:rsid w:val="000769AA"/>
    <w:rsid w:val="000867BA"/>
    <w:rsid w:val="00087EC0"/>
    <w:rsid w:val="000A44AB"/>
    <w:rsid w:val="000B6CDC"/>
    <w:rsid w:val="000C0440"/>
    <w:rsid w:val="000C0C33"/>
    <w:rsid w:val="000D1374"/>
    <w:rsid w:val="000E1B8C"/>
    <w:rsid w:val="000F12B6"/>
    <w:rsid w:val="000F7A4B"/>
    <w:rsid w:val="00101F02"/>
    <w:rsid w:val="00102595"/>
    <w:rsid w:val="00116CB8"/>
    <w:rsid w:val="00121766"/>
    <w:rsid w:val="00134052"/>
    <w:rsid w:val="001372DD"/>
    <w:rsid w:val="0015208D"/>
    <w:rsid w:val="00153536"/>
    <w:rsid w:val="001552B9"/>
    <w:rsid w:val="00157DAD"/>
    <w:rsid w:val="00176FEC"/>
    <w:rsid w:val="0018077B"/>
    <w:rsid w:val="00196A8B"/>
    <w:rsid w:val="0019720B"/>
    <w:rsid w:val="001A54F1"/>
    <w:rsid w:val="001C2019"/>
    <w:rsid w:val="001C5310"/>
    <w:rsid w:val="001C7CB0"/>
    <w:rsid w:val="001D2BD0"/>
    <w:rsid w:val="001D4BC6"/>
    <w:rsid w:val="001F0E38"/>
    <w:rsid w:val="0020035C"/>
    <w:rsid w:val="00200BD0"/>
    <w:rsid w:val="0020391B"/>
    <w:rsid w:val="002139D6"/>
    <w:rsid w:val="00244A29"/>
    <w:rsid w:val="002462DE"/>
    <w:rsid w:val="00246363"/>
    <w:rsid w:val="00270FB7"/>
    <w:rsid w:val="002941F0"/>
    <w:rsid w:val="002A7473"/>
    <w:rsid w:val="002B315A"/>
    <w:rsid w:val="002C36CC"/>
    <w:rsid w:val="002C4B09"/>
    <w:rsid w:val="002D4DB8"/>
    <w:rsid w:val="002E03B6"/>
    <w:rsid w:val="002E08A1"/>
    <w:rsid w:val="002E3EB7"/>
    <w:rsid w:val="002F22FB"/>
    <w:rsid w:val="00326559"/>
    <w:rsid w:val="00327D85"/>
    <w:rsid w:val="0033695C"/>
    <w:rsid w:val="00341EBA"/>
    <w:rsid w:val="00346BE8"/>
    <w:rsid w:val="00352357"/>
    <w:rsid w:val="003617C6"/>
    <w:rsid w:val="003762A8"/>
    <w:rsid w:val="00376B5B"/>
    <w:rsid w:val="00381173"/>
    <w:rsid w:val="003A08A4"/>
    <w:rsid w:val="003A7F8B"/>
    <w:rsid w:val="003C6B13"/>
    <w:rsid w:val="003D2A8B"/>
    <w:rsid w:val="00401C4A"/>
    <w:rsid w:val="00403C39"/>
    <w:rsid w:val="00410A20"/>
    <w:rsid w:val="004162D8"/>
    <w:rsid w:val="00422925"/>
    <w:rsid w:val="0042743B"/>
    <w:rsid w:val="004275AC"/>
    <w:rsid w:val="00442579"/>
    <w:rsid w:val="00444C20"/>
    <w:rsid w:val="004464DA"/>
    <w:rsid w:val="00446DBC"/>
    <w:rsid w:val="00477CE8"/>
    <w:rsid w:val="004A21FC"/>
    <w:rsid w:val="004B38BA"/>
    <w:rsid w:val="004C2312"/>
    <w:rsid w:val="004C37B2"/>
    <w:rsid w:val="004D2E0A"/>
    <w:rsid w:val="004D5A2C"/>
    <w:rsid w:val="004E287C"/>
    <w:rsid w:val="0050501C"/>
    <w:rsid w:val="00510D3E"/>
    <w:rsid w:val="00511DBD"/>
    <w:rsid w:val="00523F2C"/>
    <w:rsid w:val="005248D0"/>
    <w:rsid w:val="00527ACF"/>
    <w:rsid w:val="00530262"/>
    <w:rsid w:val="00573293"/>
    <w:rsid w:val="00575EDB"/>
    <w:rsid w:val="00581BC0"/>
    <w:rsid w:val="005B2595"/>
    <w:rsid w:val="005B6D4C"/>
    <w:rsid w:val="005B7486"/>
    <w:rsid w:val="005C049F"/>
    <w:rsid w:val="005D0A82"/>
    <w:rsid w:val="005D44B1"/>
    <w:rsid w:val="005D6EC8"/>
    <w:rsid w:val="005E4D58"/>
    <w:rsid w:val="005E6713"/>
    <w:rsid w:val="005E7E18"/>
    <w:rsid w:val="005F1E1F"/>
    <w:rsid w:val="005F6CEC"/>
    <w:rsid w:val="006067B0"/>
    <w:rsid w:val="006118BF"/>
    <w:rsid w:val="00623955"/>
    <w:rsid w:val="0062671F"/>
    <w:rsid w:val="00633F5B"/>
    <w:rsid w:val="00641E04"/>
    <w:rsid w:val="00642B0E"/>
    <w:rsid w:val="00647863"/>
    <w:rsid w:val="00650935"/>
    <w:rsid w:val="00666FCB"/>
    <w:rsid w:val="00690AAE"/>
    <w:rsid w:val="006A11E8"/>
    <w:rsid w:val="006A3BBF"/>
    <w:rsid w:val="006C1D98"/>
    <w:rsid w:val="006C4F92"/>
    <w:rsid w:val="006C68C7"/>
    <w:rsid w:val="006C7967"/>
    <w:rsid w:val="006E228E"/>
    <w:rsid w:val="006E67CD"/>
    <w:rsid w:val="006F157D"/>
    <w:rsid w:val="006F169B"/>
    <w:rsid w:val="00707E2B"/>
    <w:rsid w:val="0071298A"/>
    <w:rsid w:val="00720E2E"/>
    <w:rsid w:val="00720F56"/>
    <w:rsid w:val="00721B33"/>
    <w:rsid w:val="00723C11"/>
    <w:rsid w:val="007316A8"/>
    <w:rsid w:val="00736BBF"/>
    <w:rsid w:val="00740277"/>
    <w:rsid w:val="00741A4D"/>
    <w:rsid w:val="00743A7B"/>
    <w:rsid w:val="00752871"/>
    <w:rsid w:val="00755B17"/>
    <w:rsid w:val="00761770"/>
    <w:rsid w:val="00791393"/>
    <w:rsid w:val="007917EC"/>
    <w:rsid w:val="007946E1"/>
    <w:rsid w:val="007953AE"/>
    <w:rsid w:val="007A0585"/>
    <w:rsid w:val="007B76A5"/>
    <w:rsid w:val="007C0327"/>
    <w:rsid w:val="007C3CB1"/>
    <w:rsid w:val="007D1C4A"/>
    <w:rsid w:val="007E778E"/>
    <w:rsid w:val="007F10BF"/>
    <w:rsid w:val="007F136D"/>
    <w:rsid w:val="007F62A3"/>
    <w:rsid w:val="0081089E"/>
    <w:rsid w:val="00811E64"/>
    <w:rsid w:val="00822338"/>
    <w:rsid w:val="00823A62"/>
    <w:rsid w:val="008265A6"/>
    <w:rsid w:val="00827FDB"/>
    <w:rsid w:val="00842DBC"/>
    <w:rsid w:val="0086064F"/>
    <w:rsid w:val="00873D72"/>
    <w:rsid w:val="008747BD"/>
    <w:rsid w:val="00884E56"/>
    <w:rsid w:val="00884FA9"/>
    <w:rsid w:val="00885B43"/>
    <w:rsid w:val="00892633"/>
    <w:rsid w:val="00896369"/>
    <w:rsid w:val="008A4BC7"/>
    <w:rsid w:val="008A732B"/>
    <w:rsid w:val="008B5857"/>
    <w:rsid w:val="008D1336"/>
    <w:rsid w:val="008D3634"/>
    <w:rsid w:val="008D3E21"/>
    <w:rsid w:val="008E0F10"/>
    <w:rsid w:val="008E2F27"/>
    <w:rsid w:val="008F3983"/>
    <w:rsid w:val="008F3D5D"/>
    <w:rsid w:val="008F7ECB"/>
    <w:rsid w:val="009043A1"/>
    <w:rsid w:val="00914084"/>
    <w:rsid w:val="00926DD9"/>
    <w:rsid w:val="00935915"/>
    <w:rsid w:val="009449A9"/>
    <w:rsid w:val="009462DC"/>
    <w:rsid w:val="009631D3"/>
    <w:rsid w:val="00976208"/>
    <w:rsid w:val="00976531"/>
    <w:rsid w:val="00980B96"/>
    <w:rsid w:val="009A4FA0"/>
    <w:rsid w:val="009C64E3"/>
    <w:rsid w:val="009C6CE7"/>
    <w:rsid w:val="009D1791"/>
    <w:rsid w:val="009D3BB3"/>
    <w:rsid w:val="009F1863"/>
    <w:rsid w:val="009F1FE7"/>
    <w:rsid w:val="009F374C"/>
    <w:rsid w:val="00A00A0A"/>
    <w:rsid w:val="00A2509C"/>
    <w:rsid w:val="00A27E83"/>
    <w:rsid w:val="00A52FF5"/>
    <w:rsid w:val="00A54BBC"/>
    <w:rsid w:val="00A5502C"/>
    <w:rsid w:val="00A6537D"/>
    <w:rsid w:val="00A73618"/>
    <w:rsid w:val="00A756E4"/>
    <w:rsid w:val="00AA14C7"/>
    <w:rsid w:val="00AA618F"/>
    <w:rsid w:val="00AB0DC7"/>
    <w:rsid w:val="00AB6FFE"/>
    <w:rsid w:val="00AD3716"/>
    <w:rsid w:val="00AD5AE0"/>
    <w:rsid w:val="00AD6A94"/>
    <w:rsid w:val="00AE4358"/>
    <w:rsid w:val="00AE46A8"/>
    <w:rsid w:val="00AE7B7E"/>
    <w:rsid w:val="00AF3320"/>
    <w:rsid w:val="00AF47B4"/>
    <w:rsid w:val="00AF4E1D"/>
    <w:rsid w:val="00B06F6B"/>
    <w:rsid w:val="00B1654C"/>
    <w:rsid w:val="00B23B1D"/>
    <w:rsid w:val="00B25282"/>
    <w:rsid w:val="00B32B5C"/>
    <w:rsid w:val="00B40F18"/>
    <w:rsid w:val="00B501E7"/>
    <w:rsid w:val="00B5208D"/>
    <w:rsid w:val="00B61E28"/>
    <w:rsid w:val="00B67607"/>
    <w:rsid w:val="00B70FB7"/>
    <w:rsid w:val="00B803DC"/>
    <w:rsid w:val="00B87A60"/>
    <w:rsid w:val="00B94D89"/>
    <w:rsid w:val="00BB1545"/>
    <w:rsid w:val="00BC0290"/>
    <w:rsid w:val="00BC45C6"/>
    <w:rsid w:val="00BD73CE"/>
    <w:rsid w:val="00BE2F00"/>
    <w:rsid w:val="00BF5F3F"/>
    <w:rsid w:val="00C013F3"/>
    <w:rsid w:val="00C02B5B"/>
    <w:rsid w:val="00C047F7"/>
    <w:rsid w:val="00C057F5"/>
    <w:rsid w:val="00C12EAA"/>
    <w:rsid w:val="00C22FE1"/>
    <w:rsid w:val="00C40667"/>
    <w:rsid w:val="00C43F4F"/>
    <w:rsid w:val="00C50C15"/>
    <w:rsid w:val="00C5168A"/>
    <w:rsid w:val="00C56344"/>
    <w:rsid w:val="00C716E6"/>
    <w:rsid w:val="00C75761"/>
    <w:rsid w:val="00C76CDE"/>
    <w:rsid w:val="00C94844"/>
    <w:rsid w:val="00CA39BC"/>
    <w:rsid w:val="00CD3AB3"/>
    <w:rsid w:val="00CD3BBF"/>
    <w:rsid w:val="00CD6EB4"/>
    <w:rsid w:val="00CF576D"/>
    <w:rsid w:val="00D011D0"/>
    <w:rsid w:val="00D02E76"/>
    <w:rsid w:val="00D10580"/>
    <w:rsid w:val="00D15DD6"/>
    <w:rsid w:val="00D27D0D"/>
    <w:rsid w:val="00D32BCA"/>
    <w:rsid w:val="00D3630A"/>
    <w:rsid w:val="00D54EE3"/>
    <w:rsid w:val="00D6519B"/>
    <w:rsid w:val="00D67184"/>
    <w:rsid w:val="00D748A9"/>
    <w:rsid w:val="00D930A2"/>
    <w:rsid w:val="00D956EB"/>
    <w:rsid w:val="00D96179"/>
    <w:rsid w:val="00DA5FAE"/>
    <w:rsid w:val="00DA62F0"/>
    <w:rsid w:val="00DB52E3"/>
    <w:rsid w:val="00DD351A"/>
    <w:rsid w:val="00DE4B31"/>
    <w:rsid w:val="00DE61AE"/>
    <w:rsid w:val="00DF1D07"/>
    <w:rsid w:val="00DF364D"/>
    <w:rsid w:val="00DF53F0"/>
    <w:rsid w:val="00E01AFF"/>
    <w:rsid w:val="00E0487A"/>
    <w:rsid w:val="00E05D80"/>
    <w:rsid w:val="00E16706"/>
    <w:rsid w:val="00E30DA0"/>
    <w:rsid w:val="00E37F37"/>
    <w:rsid w:val="00E47895"/>
    <w:rsid w:val="00E54D39"/>
    <w:rsid w:val="00E576E1"/>
    <w:rsid w:val="00E67734"/>
    <w:rsid w:val="00E719D2"/>
    <w:rsid w:val="00E87572"/>
    <w:rsid w:val="00E917C5"/>
    <w:rsid w:val="00E924AD"/>
    <w:rsid w:val="00E9466B"/>
    <w:rsid w:val="00EA00C6"/>
    <w:rsid w:val="00EA3CA8"/>
    <w:rsid w:val="00EB0B57"/>
    <w:rsid w:val="00EB45E0"/>
    <w:rsid w:val="00EC5F56"/>
    <w:rsid w:val="00EF2C8F"/>
    <w:rsid w:val="00EF3833"/>
    <w:rsid w:val="00F05835"/>
    <w:rsid w:val="00F12C21"/>
    <w:rsid w:val="00F15644"/>
    <w:rsid w:val="00F326BF"/>
    <w:rsid w:val="00F33001"/>
    <w:rsid w:val="00F461E0"/>
    <w:rsid w:val="00F50D65"/>
    <w:rsid w:val="00F524CF"/>
    <w:rsid w:val="00F53989"/>
    <w:rsid w:val="00F560CC"/>
    <w:rsid w:val="00F734A1"/>
    <w:rsid w:val="00F76485"/>
    <w:rsid w:val="00F77464"/>
    <w:rsid w:val="00F91FDA"/>
    <w:rsid w:val="00F92C7E"/>
    <w:rsid w:val="00F94876"/>
    <w:rsid w:val="00FB1BBF"/>
    <w:rsid w:val="00FC5CFA"/>
    <w:rsid w:val="00FF1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B0C3"/>
  <w15:chartTrackingRefBased/>
  <w15:docId w15:val="{AF609969-FD56-45CC-847E-4CD81E2D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6A8B"/>
    <w:pPr>
      <w:jc w:val="both"/>
    </w:pPr>
  </w:style>
  <w:style w:type="character" w:customStyle="1" w:styleId="a4">
    <w:name w:val="Основной текст Знак"/>
    <w:basedOn w:val="a0"/>
    <w:link w:val="a3"/>
    <w:uiPriority w:val="99"/>
    <w:rsid w:val="00196A8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6A8B"/>
    <w:rPr>
      <w:rFonts w:ascii="Segoe UI" w:hAnsi="Segoe UI" w:cs="Segoe UI"/>
      <w:sz w:val="18"/>
      <w:szCs w:val="18"/>
    </w:rPr>
  </w:style>
  <w:style w:type="character" w:customStyle="1" w:styleId="a6">
    <w:name w:val="Текст выноски Знак"/>
    <w:basedOn w:val="a0"/>
    <w:link w:val="a5"/>
    <w:uiPriority w:val="99"/>
    <w:semiHidden/>
    <w:rsid w:val="00196A8B"/>
    <w:rPr>
      <w:rFonts w:ascii="Segoe UI" w:eastAsia="Times New Roman" w:hAnsi="Segoe UI" w:cs="Segoe UI"/>
      <w:sz w:val="18"/>
      <w:szCs w:val="18"/>
      <w:lang w:eastAsia="ru-RU"/>
    </w:rPr>
  </w:style>
  <w:style w:type="paragraph" w:styleId="a7">
    <w:name w:val="List Paragraph"/>
    <w:aliases w:val="Заголовок 1.1,Абзац,заголовок 1.1,Список уровня 2,название табл/рис,Chapter10,DVLR List Paragraph"/>
    <w:basedOn w:val="a"/>
    <w:link w:val="a8"/>
    <w:uiPriority w:val="34"/>
    <w:qFormat/>
    <w:rsid w:val="00A00A0A"/>
    <w:pPr>
      <w:ind w:left="720"/>
      <w:contextualSpacing/>
    </w:pPr>
  </w:style>
  <w:style w:type="paragraph" w:styleId="a9">
    <w:name w:val="Revision"/>
    <w:hidden/>
    <w:uiPriority w:val="99"/>
    <w:semiHidden/>
    <w:rsid w:val="00791393"/>
    <w:pPr>
      <w:spacing w:after="0"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26DD9"/>
    <w:rPr>
      <w:sz w:val="16"/>
      <w:szCs w:val="16"/>
    </w:rPr>
  </w:style>
  <w:style w:type="paragraph" w:styleId="ab">
    <w:name w:val="annotation text"/>
    <w:basedOn w:val="a"/>
    <w:link w:val="ac"/>
    <w:uiPriority w:val="99"/>
    <w:semiHidden/>
    <w:unhideWhenUsed/>
    <w:rsid w:val="00926DD9"/>
    <w:rPr>
      <w:sz w:val="20"/>
      <w:szCs w:val="20"/>
    </w:rPr>
  </w:style>
  <w:style w:type="character" w:customStyle="1" w:styleId="ac">
    <w:name w:val="Текст примечания Знак"/>
    <w:basedOn w:val="a0"/>
    <w:link w:val="ab"/>
    <w:uiPriority w:val="99"/>
    <w:semiHidden/>
    <w:rsid w:val="00926D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26DD9"/>
    <w:rPr>
      <w:b/>
      <w:bCs/>
    </w:rPr>
  </w:style>
  <w:style w:type="character" w:customStyle="1" w:styleId="ae">
    <w:name w:val="Тема примечания Знак"/>
    <w:basedOn w:val="ac"/>
    <w:link w:val="ad"/>
    <w:uiPriority w:val="99"/>
    <w:semiHidden/>
    <w:rsid w:val="00926DD9"/>
    <w:rPr>
      <w:rFonts w:ascii="Times New Roman" w:eastAsia="Times New Roman" w:hAnsi="Times New Roman" w:cs="Times New Roman"/>
      <w:b/>
      <w:bCs/>
      <w:sz w:val="20"/>
      <w:szCs w:val="20"/>
      <w:lang w:eastAsia="ru-RU"/>
    </w:rPr>
  </w:style>
  <w:style w:type="table" w:styleId="af">
    <w:name w:val="Table Grid"/>
    <w:basedOn w:val="a1"/>
    <w:rsid w:val="0062671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B06F6B"/>
    <w:pPr>
      <w:spacing w:before="100" w:beforeAutospacing="1" w:after="100" w:afterAutospacing="1"/>
      <w:ind w:firstLine="225"/>
    </w:pPr>
    <w:rPr>
      <w:color w:val="000000"/>
      <w:sz w:val="23"/>
      <w:szCs w:val="23"/>
      <w:lang w:val="ru-RU"/>
    </w:rPr>
  </w:style>
  <w:style w:type="character" w:customStyle="1" w:styleId="a8">
    <w:name w:val="Абзац списка Знак"/>
    <w:aliases w:val="Заголовок 1.1 Знак,Абзац Знак,заголовок 1.1 Знак,Список уровня 2 Знак,название табл/рис Знак,Chapter10 Знак,DVLR List Paragraph Знак"/>
    <w:link w:val="a7"/>
    <w:uiPriority w:val="34"/>
    <w:locked/>
    <w:rsid w:val="006239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2FB042F189E824888F6C74F3B53F608" ma:contentTypeVersion="2" ma:contentTypeDescription="Створення нового документа." ma:contentTypeScope="" ma:versionID="6022e6c48281b0bf944ed1219450164d">
  <xsd:schema xmlns:xsd="http://www.w3.org/2001/XMLSchema" xmlns:xs="http://www.w3.org/2001/XMLSchema" xmlns:p="http://schemas.microsoft.com/office/2006/metadata/properties" xmlns:ns2="4859d624-facb-4f61-9f90-4e1be4da9c8d" targetNamespace="http://schemas.microsoft.com/office/2006/metadata/properties" ma:root="true" ma:fieldsID="1d69baccf7b59920ad44d2393b0d40fb" ns2:_="">
    <xsd:import namespace="4859d624-facb-4f61-9f90-4e1be4da9c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9d624-facb-4f61-9f90-4e1be4da9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9EB4B-B969-4298-A257-C5B09B0FBF70}">
  <ds:schemaRefs>
    <ds:schemaRef ds:uri="http://schemas.openxmlformats.org/officeDocument/2006/bibliography"/>
  </ds:schemaRefs>
</ds:datastoreItem>
</file>

<file path=customXml/itemProps2.xml><?xml version="1.0" encoding="utf-8"?>
<ds:datastoreItem xmlns:ds="http://schemas.openxmlformats.org/officeDocument/2006/customXml" ds:itemID="{45CC8AC6-698C-45E1-B78D-68B2196BE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B7E25-DDAB-46BC-8450-1126463B24E9}"/>
</file>

<file path=customXml/itemProps4.xml><?xml version="1.0" encoding="utf-8"?>
<ds:datastoreItem xmlns:ds="http://schemas.openxmlformats.org/officeDocument/2006/customXml" ds:itemID="{1A41FFE8-6B37-40CB-AB9E-587B87498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28466</Words>
  <Characters>16226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Котенок Олена Петрівна</dc:creator>
  <cp:keywords/>
  <dc:description/>
  <cp:lastModifiedBy>Шнеренко Валерій Анатолійович</cp:lastModifiedBy>
  <cp:revision>19</cp:revision>
  <cp:lastPrinted>2019-05-14T05:55:00Z</cp:lastPrinted>
  <dcterms:created xsi:type="dcterms:W3CDTF">2023-04-25T08:37:00Z</dcterms:created>
  <dcterms:modified xsi:type="dcterms:W3CDTF">2023-04-25T08:50:00Z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0x010100AC8EB756F0DA964ABCC0A467106320E2</vt:lpwstr>
  </property>
</Properties>
</file>